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C28B5" w14:textId="27E4559F" w:rsidR="00777BC7" w:rsidRDefault="00777BC7" w:rsidP="00A06C9E">
      <w:pPr>
        <w:pStyle w:val="Heading1"/>
        <w:rPr>
          <w:rFonts w:ascii="Times New Roman" w:hAnsi="Times New Roman" w:cs="Times New Roman"/>
        </w:rPr>
      </w:pPr>
      <w:r>
        <w:rPr>
          <w:rFonts w:ascii="Times New Roman" w:hAnsi="Times New Roman" w:cs="Times New Roman"/>
        </w:rPr>
        <w:t>T</w:t>
      </w:r>
      <w:r w:rsidR="00696C7B" w:rsidRPr="00777BC7">
        <w:rPr>
          <w:rFonts w:ascii="Times New Roman" w:hAnsi="Times New Roman" w:cs="Times New Roman"/>
        </w:rPr>
        <w:t>he IODP opportunity</w:t>
      </w:r>
      <w:r w:rsidR="00F10766">
        <w:rPr>
          <w:rFonts w:ascii="Times New Roman" w:hAnsi="Times New Roman" w:cs="Times New Roman"/>
        </w:rPr>
        <w:t xml:space="preserve"> and value proposition</w:t>
      </w:r>
    </w:p>
    <w:p w14:paraId="0035245A" w14:textId="72DB3B5B" w:rsidR="00BB01CA" w:rsidRPr="002801AF" w:rsidRDefault="00BB01CA" w:rsidP="009D5A8A">
      <w:pPr>
        <w:rPr>
          <w:rFonts w:ascii="Times New Roman" w:hAnsi="Times New Roman" w:cs="Times New Roman"/>
          <w:sz w:val="24"/>
        </w:rPr>
      </w:pPr>
      <w:r w:rsidRPr="002801AF">
        <w:rPr>
          <w:rFonts w:ascii="Times New Roman" w:hAnsi="Times New Roman" w:cs="Times New Roman"/>
          <w:sz w:val="24"/>
        </w:rPr>
        <w:t xml:space="preserve">The International Ocean Discovery Program (IODP) is a multinational research programme that addresses fundamental questions about Earth processes by drilling beneath the seafloor to collect and analyse sediment, rock and biological samples and to install apparatus for subseafloor monitoring. It is the largest international collaboration in geoscience, involving </w:t>
      </w:r>
      <w:r w:rsidR="006441EB" w:rsidRPr="002801AF">
        <w:rPr>
          <w:rFonts w:ascii="Times New Roman" w:hAnsi="Times New Roman" w:cs="Times New Roman"/>
          <w:sz w:val="24"/>
        </w:rPr>
        <w:t>24 nations and with an annual budget of US</w:t>
      </w:r>
      <w:r w:rsidR="00F71117" w:rsidRPr="002801AF">
        <w:rPr>
          <w:rFonts w:ascii="Times New Roman" w:hAnsi="Times New Roman" w:cs="Times New Roman"/>
          <w:sz w:val="24"/>
        </w:rPr>
        <w:t>D$6</w:t>
      </w:r>
      <w:r w:rsidR="00E81CC3" w:rsidRPr="002801AF">
        <w:rPr>
          <w:rFonts w:ascii="Times New Roman" w:hAnsi="Times New Roman" w:cs="Times New Roman"/>
          <w:sz w:val="24"/>
        </w:rPr>
        <w:t>7</w:t>
      </w:r>
      <w:r w:rsidR="006441EB" w:rsidRPr="002801AF">
        <w:rPr>
          <w:rFonts w:ascii="Times New Roman" w:hAnsi="Times New Roman" w:cs="Times New Roman"/>
          <w:sz w:val="24"/>
        </w:rPr>
        <w:t>M</w:t>
      </w:r>
      <w:r w:rsidR="00E54839" w:rsidRPr="002801AF">
        <w:rPr>
          <w:rStyle w:val="FootnoteReference"/>
          <w:rFonts w:ascii="Times New Roman" w:hAnsi="Times New Roman" w:cs="Times New Roman"/>
          <w:sz w:val="24"/>
        </w:rPr>
        <w:footnoteReference w:id="1"/>
      </w:r>
      <w:r w:rsidR="006441EB" w:rsidRPr="002801AF">
        <w:rPr>
          <w:rFonts w:ascii="Times New Roman" w:hAnsi="Times New Roman" w:cs="Times New Roman"/>
          <w:sz w:val="24"/>
        </w:rPr>
        <w:t xml:space="preserve">. Scientific drilling is the best means to access the subsurface archive of Earth </w:t>
      </w:r>
      <w:r w:rsidR="00F36DC3" w:rsidRPr="002801AF">
        <w:rPr>
          <w:rFonts w:ascii="Times New Roman" w:hAnsi="Times New Roman" w:cs="Times New Roman"/>
          <w:sz w:val="24"/>
        </w:rPr>
        <w:t xml:space="preserve">dynamic </w:t>
      </w:r>
      <w:r w:rsidR="006441EB" w:rsidRPr="002801AF">
        <w:rPr>
          <w:rFonts w:ascii="Times New Roman" w:hAnsi="Times New Roman" w:cs="Times New Roman"/>
          <w:sz w:val="24"/>
        </w:rPr>
        <w:t>processes and change</w:t>
      </w:r>
      <w:r w:rsidR="00F36DC3" w:rsidRPr="002801AF">
        <w:rPr>
          <w:rFonts w:ascii="Times New Roman" w:hAnsi="Times New Roman" w:cs="Times New Roman"/>
          <w:sz w:val="24"/>
        </w:rPr>
        <w:t>s</w:t>
      </w:r>
      <w:r w:rsidR="006441EB" w:rsidRPr="002801AF">
        <w:rPr>
          <w:rFonts w:ascii="Times New Roman" w:hAnsi="Times New Roman" w:cs="Times New Roman"/>
          <w:sz w:val="24"/>
        </w:rPr>
        <w:t xml:space="preserve"> over geological timescales. IODP expeditions are developed from hypothesis-driven science proposals aligned with the program's Science Plan</w:t>
      </w:r>
      <w:r w:rsidR="006441EB" w:rsidRPr="002801AF">
        <w:rPr>
          <w:rStyle w:val="FootnoteReference"/>
          <w:rFonts w:ascii="Times New Roman" w:hAnsi="Times New Roman" w:cs="Times New Roman"/>
          <w:sz w:val="24"/>
        </w:rPr>
        <w:footnoteReference w:id="2"/>
      </w:r>
      <w:r w:rsidR="006441EB" w:rsidRPr="002801AF">
        <w:rPr>
          <w:rFonts w:ascii="Times New Roman" w:hAnsi="Times New Roman" w:cs="Times New Roman"/>
          <w:sz w:val="24"/>
        </w:rPr>
        <w:t xml:space="preserve"> “</w:t>
      </w:r>
      <w:r w:rsidR="006441EB" w:rsidRPr="002801AF">
        <w:rPr>
          <w:rFonts w:ascii="Times New Roman" w:hAnsi="Times New Roman" w:cs="Times New Roman"/>
          <w:i/>
          <w:sz w:val="24"/>
        </w:rPr>
        <w:t>Illuminating Earth's Past, Present, and Future</w:t>
      </w:r>
      <w:r w:rsidR="006441EB" w:rsidRPr="002801AF">
        <w:rPr>
          <w:rFonts w:ascii="Times New Roman" w:hAnsi="Times New Roman" w:cs="Times New Roman"/>
          <w:sz w:val="24"/>
        </w:rPr>
        <w:t>”, which addresses a wide range of societally relevant research questions, ranging from geological hazards and climate change to the nature of life in extreme environments.</w:t>
      </w:r>
    </w:p>
    <w:p w14:paraId="155DF49B" w14:textId="77777777" w:rsidR="00E02927" w:rsidRDefault="00E02927" w:rsidP="00EA02EF">
      <w:pPr>
        <w:rPr>
          <w:rFonts w:ascii="Times New Roman" w:hAnsi="Times New Roman" w:cs="Times New Roman"/>
          <w:sz w:val="24"/>
        </w:rPr>
      </w:pPr>
    </w:p>
    <w:p w14:paraId="76406520" w14:textId="6BB839F9" w:rsidR="00EA02EF" w:rsidRPr="002801AF" w:rsidRDefault="00EA02EF" w:rsidP="00EA02EF">
      <w:pPr>
        <w:rPr>
          <w:rFonts w:ascii="Times New Roman" w:hAnsi="Times New Roman" w:cs="Times New Roman"/>
          <w:sz w:val="24"/>
        </w:rPr>
      </w:pPr>
      <w:r w:rsidRPr="002801AF">
        <w:rPr>
          <w:rFonts w:ascii="Times New Roman" w:hAnsi="Times New Roman" w:cs="Times New Roman"/>
          <w:sz w:val="24"/>
        </w:rPr>
        <w:t xml:space="preserve">IODP research aims to </w:t>
      </w:r>
      <w:ins w:id="0" w:author="Philip Barnes" w:date="2018-07-05T10:23:00Z">
        <w:r w:rsidR="00422B38">
          <w:rPr>
            <w:rFonts w:ascii="Times New Roman" w:hAnsi="Times New Roman" w:cs="Times New Roman"/>
            <w:sz w:val="24"/>
          </w:rPr>
          <w:t xml:space="preserve">provide underpinning data and knowledge </w:t>
        </w:r>
      </w:ins>
      <w:ins w:id="1" w:author="Philip Barnes" w:date="2018-07-05T10:24:00Z">
        <w:r w:rsidR="00422B38">
          <w:rPr>
            <w:rFonts w:ascii="Times New Roman" w:hAnsi="Times New Roman" w:cs="Times New Roman"/>
            <w:sz w:val="24"/>
          </w:rPr>
          <w:t xml:space="preserve">that will </w:t>
        </w:r>
      </w:ins>
      <w:r w:rsidRPr="002801AF">
        <w:rPr>
          <w:rFonts w:ascii="Times New Roman" w:hAnsi="Times New Roman" w:cs="Times New Roman"/>
          <w:sz w:val="24"/>
        </w:rPr>
        <w:t>improve</w:t>
      </w:r>
      <w:del w:id="2" w:author="Philip Barnes" w:date="2018-07-05T10:22:00Z">
        <w:r w:rsidRPr="002801AF" w:rsidDel="002325C5">
          <w:rPr>
            <w:rFonts w:ascii="Times New Roman" w:hAnsi="Times New Roman" w:cs="Times New Roman"/>
            <w:sz w:val="24"/>
          </w:rPr>
          <w:delText>d</w:delText>
        </w:r>
      </w:del>
      <w:r w:rsidRPr="002801AF">
        <w:rPr>
          <w:rFonts w:ascii="Times New Roman" w:hAnsi="Times New Roman" w:cs="Times New Roman"/>
          <w:sz w:val="24"/>
        </w:rPr>
        <w:t xml:space="preserve"> forecasts of future geohazards events, better inform responses to climate change, contribute to the stewardship of resources, and broaden </w:t>
      </w:r>
      <w:r>
        <w:rPr>
          <w:rFonts w:ascii="Times New Roman" w:hAnsi="Times New Roman" w:cs="Times New Roman"/>
          <w:sz w:val="24"/>
        </w:rPr>
        <w:t>research</w:t>
      </w:r>
      <w:r w:rsidRPr="002801AF">
        <w:rPr>
          <w:rFonts w:ascii="Times New Roman" w:hAnsi="Times New Roman" w:cs="Times New Roman"/>
          <w:sz w:val="24"/>
        </w:rPr>
        <w:t xml:space="preserve"> capability </w:t>
      </w:r>
      <w:r>
        <w:rPr>
          <w:rFonts w:ascii="Times New Roman" w:hAnsi="Times New Roman" w:cs="Times New Roman"/>
          <w:sz w:val="24"/>
        </w:rPr>
        <w:t>in</w:t>
      </w:r>
      <w:r w:rsidRPr="002801AF">
        <w:rPr>
          <w:rFonts w:ascii="Times New Roman" w:hAnsi="Times New Roman" w:cs="Times New Roman"/>
          <w:sz w:val="24"/>
        </w:rPr>
        <w:t xml:space="preserve"> marine </w:t>
      </w:r>
      <w:r>
        <w:rPr>
          <w:rFonts w:ascii="Times New Roman" w:hAnsi="Times New Roman" w:cs="Times New Roman"/>
          <w:sz w:val="24"/>
        </w:rPr>
        <w:t>geoscience</w:t>
      </w:r>
      <w:r w:rsidRPr="002801AF">
        <w:rPr>
          <w:rFonts w:ascii="Times New Roman" w:hAnsi="Times New Roman" w:cs="Times New Roman"/>
          <w:sz w:val="24"/>
        </w:rPr>
        <w:t xml:space="preserve">. IODP membership underpins the substantial interdependencies between global science priorities, funding agencies, national and international marine scientists and their institutions, and New Zealand major trading partners. </w:t>
      </w:r>
    </w:p>
    <w:p w14:paraId="1866307F" w14:textId="77777777" w:rsidR="00E02927" w:rsidRDefault="00E02927" w:rsidP="00EC4624">
      <w:pPr>
        <w:rPr>
          <w:rFonts w:ascii="Times New Roman" w:hAnsi="Times New Roman" w:cs="Times New Roman"/>
          <w:sz w:val="24"/>
        </w:rPr>
      </w:pPr>
    </w:p>
    <w:p w14:paraId="08190567" w14:textId="539F3FEF" w:rsidR="00EC4624" w:rsidRPr="002801AF" w:rsidRDefault="00423A6E" w:rsidP="00EC4624">
      <w:pPr>
        <w:rPr>
          <w:rFonts w:ascii="Times New Roman" w:hAnsi="Times New Roman" w:cs="Times New Roman"/>
          <w:sz w:val="24"/>
        </w:rPr>
      </w:pPr>
      <w:r w:rsidRPr="002801AF">
        <w:rPr>
          <w:rFonts w:ascii="Times New Roman" w:hAnsi="Times New Roman" w:cs="Times New Roman"/>
          <w:sz w:val="24"/>
        </w:rPr>
        <w:t>New Zealand participates in the program in consortium with Australia (the Australian and New Zealand IODP Consortium -ANZIC)</w:t>
      </w:r>
      <w:r w:rsidR="00384F7D" w:rsidRPr="002801AF">
        <w:rPr>
          <w:rFonts w:ascii="Times New Roman" w:hAnsi="Times New Roman" w:cs="Times New Roman"/>
          <w:sz w:val="24"/>
        </w:rPr>
        <w:t>. Our formal</w:t>
      </w:r>
      <w:r w:rsidR="00EC4624" w:rsidRPr="002801AF">
        <w:rPr>
          <w:rFonts w:ascii="Times New Roman" w:hAnsi="Times New Roman" w:cs="Times New Roman"/>
          <w:sz w:val="24"/>
        </w:rPr>
        <w:t xml:space="preserve"> entry into scientific ocean drilling </w:t>
      </w:r>
      <w:r w:rsidR="00EF220E" w:rsidRPr="002801AF">
        <w:rPr>
          <w:rFonts w:ascii="Times New Roman" w:hAnsi="Times New Roman" w:cs="Times New Roman"/>
          <w:sz w:val="24"/>
        </w:rPr>
        <w:t>in</w:t>
      </w:r>
      <w:r w:rsidR="00EC4624" w:rsidRPr="002801AF">
        <w:rPr>
          <w:rFonts w:ascii="Times New Roman" w:hAnsi="Times New Roman" w:cs="Times New Roman"/>
          <w:sz w:val="24"/>
        </w:rPr>
        <w:t xml:space="preserve"> 2008 has brought together GNS</w:t>
      </w:r>
      <w:r w:rsidR="00F36DC3" w:rsidRPr="002801AF">
        <w:rPr>
          <w:rFonts w:ascii="Times New Roman" w:hAnsi="Times New Roman" w:cs="Times New Roman"/>
          <w:sz w:val="24"/>
        </w:rPr>
        <w:t xml:space="preserve"> Science</w:t>
      </w:r>
      <w:r w:rsidR="00EC4624" w:rsidRPr="002801AF">
        <w:rPr>
          <w:rFonts w:ascii="Times New Roman" w:hAnsi="Times New Roman" w:cs="Times New Roman"/>
          <w:sz w:val="24"/>
        </w:rPr>
        <w:t xml:space="preserve">, NIWA and </w:t>
      </w:r>
      <w:r w:rsidRPr="002801AF">
        <w:rPr>
          <w:rFonts w:ascii="Times New Roman" w:hAnsi="Times New Roman" w:cs="Times New Roman"/>
          <w:sz w:val="24"/>
        </w:rPr>
        <w:t>three of our leading</w:t>
      </w:r>
      <w:r w:rsidR="00EC4624" w:rsidRPr="002801AF">
        <w:rPr>
          <w:rFonts w:ascii="Times New Roman" w:hAnsi="Times New Roman" w:cs="Times New Roman"/>
          <w:sz w:val="24"/>
        </w:rPr>
        <w:t xml:space="preserve"> universities</w:t>
      </w:r>
      <w:r w:rsidR="00B961C9" w:rsidRPr="002801AF">
        <w:rPr>
          <w:rFonts w:ascii="Times New Roman" w:hAnsi="Times New Roman" w:cs="Times New Roman"/>
          <w:sz w:val="24"/>
        </w:rPr>
        <w:t xml:space="preserve">. We </w:t>
      </w:r>
      <w:r w:rsidR="00B961C9" w:rsidRPr="009E4E37">
        <w:rPr>
          <w:rFonts w:ascii="Times New Roman" w:hAnsi="Times New Roman" w:cs="Times New Roman"/>
          <w:sz w:val="24"/>
          <w:highlight w:val="yellow"/>
          <w:rPrChange w:id="3" w:author="Philip Barnes" w:date="2018-07-05T10:26:00Z">
            <w:rPr>
              <w:rFonts w:ascii="Times New Roman" w:hAnsi="Times New Roman" w:cs="Times New Roman"/>
              <w:sz w:val="24"/>
            </w:rPr>
          </w:rPrChange>
        </w:rPr>
        <w:t>have taken</w:t>
      </w:r>
      <w:r w:rsidR="00EC4624" w:rsidRPr="009E4E37">
        <w:rPr>
          <w:rFonts w:ascii="Times New Roman" w:hAnsi="Times New Roman" w:cs="Times New Roman"/>
          <w:sz w:val="24"/>
          <w:highlight w:val="yellow"/>
          <w:rPrChange w:id="4" w:author="Philip Barnes" w:date="2018-07-05T10:26:00Z">
            <w:rPr>
              <w:rFonts w:ascii="Times New Roman" w:hAnsi="Times New Roman" w:cs="Times New Roman"/>
              <w:sz w:val="24"/>
            </w:rPr>
          </w:rPrChange>
        </w:rPr>
        <w:t xml:space="preserve"> full advantage </w:t>
      </w:r>
      <w:commentRangeStart w:id="5"/>
      <w:r w:rsidR="00EC4624" w:rsidRPr="009E4E37">
        <w:rPr>
          <w:rFonts w:ascii="Times New Roman" w:hAnsi="Times New Roman" w:cs="Times New Roman"/>
          <w:sz w:val="24"/>
          <w:highlight w:val="yellow"/>
          <w:rPrChange w:id="6" w:author="Philip Barnes" w:date="2018-07-05T10:26:00Z">
            <w:rPr>
              <w:rFonts w:ascii="Times New Roman" w:hAnsi="Times New Roman" w:cs="Times New Roman"/>
              <w:sz w:val="24"/>
            </w:rPr>
          </w:rPrChange>
        </w:rPr>
        <w:t>of</w:t>
      </w:r>
      <w:commentRangeEnd w:id="5"/>
      <w:r w:rsidR="009E4E37">
        <w:rPr>
          <w:rStyle w:val="CommentReference"/>
        </w:rPr>
        <w:commentReference w:id="5"/>
      </w:r>
      <w:r w:rsidR="00B961C9" w:rsidRPr="002801AF">
        <w:rPr>
          <w:rFonts w:ascii="Times New Roman" w:hAnsi="Times New Roman" w:cs="Times New Roman"/>
          <w:sz w:val="24"/>
        </w:rPr>
        <w:t xml:space="preserve"> six IODP expeditions</w:t>
      </w:r>
      <w:r w:rsidR="00D33664" w:rsidRPr="002801AF">
        <w:rPr>
          <w:rFonts w:ascii="Times New Roman" w:hAnsi="Times New Roman" w:cs="Times New Roman"/>
          <w:sz w:val="24"/>
        </w:rPr>
        <w:t xml:space="preserve"> </w:t>
      </w:r>
      <w:r w:rsidR="00C470FA" w:rsidRPr="002801AF">
        <w:rPr>
          <w:rFonts w:ascii="Times New Roman" w:hAnsi="Times New Roman" w:cs="Times New Roman"/>
          <w:sz w:val="24"/>
        </w:rPr>
        <w:t>i</w:t>
      </w:r>
      <w:r w:rsidR="00384F7D" w:rsidRPr="002801AF">
        <w:rPr>
          <w:rFonts w:ascii="Times New Roman" w:hAnsi="Times New Roman" w:cs="Times New Roman"/>
          <w:sz w:val="24"/>
        </w:rPr>
        <w:t>n our region over 2017 and 2018</w:t>
      </w:r>
      <w:r w:rsidR="0092752B" w:rsidRPr="002801AF">
        <w:rPr>
          <w:rFonts w:ascii="Times New Roman" w:hAnsi="Times New Roman" w:cs="Times New Roman"/>
          <w:sz w:val="24"/>
        </w:rPr>
        <w:t xml:space="preserve"> </w:t>
      </w:r>
      <w:r w:rsidR="00EC4624" w:rsidRPr="002801AF">
        <w:rPr>
          <w:rFonts w:ascii="Times New Roman" w:hAnsi="Times New Roman" w:cs="Times New Roman"/>
          <w:sz w:val="24"/>
        </w:rPr>
        <w:t xml:space="preserve">to </w:t>
      </w:r>
      <w:r w:rsidR="00B961C9" w:rsidRPr="002801AF">
        <w:rPr>
          <w:rFonts w:ascii="Times New Roman" w:hAnsi="Times New Roman" w:cs="Times New Roman"/>
          <w:sz w:val="24"/>
        </w:rPr>
        <w:t>lead</w:t>
      </w:r>
      <w:r w:rsidR="00EC4624" w:rsidRPr="002801AF">
        <w:rPr>
          <w:rFonts w:ascii="Times New Roman" w:hAnsi="Times New Roman" w:cs="Times New Roman"/>
          <w:sz w:val="24"/>
        </w:rPr>
        <w:t xml:space="preserve"> </w:t>
      </w:r>
      <w:r w:rsidR="00C470FA" w:rsidRPr="002801AF">
        <w:rPr>
          <w:rFonts w:ascii="Times New Roman" w:hAnsi="Times New Roman" w:cs="Times New Roman"/>
          <w:sz w:val="24"/>
        </w:rPr>
        <w:t>research of global significance</w:t>
      </w:r>
      <w:r w:rsidR="00DB5338" w:rsidRPr="002801AF">
        <w:rPr>
          <w:rFonts w:ascii="Times New Roman" w:hAnsi="Times New Roman" w:cs="Times New Roman"/>
          <w:sz w:val="24"/>
        </w:rPr>
        <w:t xml:space="preserve">, </w:t>
      </w:r>
      <w:r w:rsidR="00EC4624" w:rsidRPr="002801AF">
        <w:rPr>
          <w:rFonts w:ascii="Times New Roman" w:hAnsi="Times New Roman" w:cs="Times New Roman"/>
          <w:sz w:val="24"/>
        </w:rPr>
        <w:t>in partnership w</w:t>
      </w:r>
      <w:r w:rsidR="00F36DC3" w:rsidRPr="002801AF">
        <w:rPr>
          <w:rFonts w:ascii="Times New Roman" w:hAnsi="Times New Roman" w:cs="Times New Roman"/>
          <w:sz w:val="24"/>
        </w:rPr>
        <w:t>ith scientists from more than 20</w:t>
      </w:r>
      <w:r w:rsidR="00EC4624" w:rsidRPr="002801AF">
        <w:rPr>
          <w:rFonts w:ascii="Times New Roman" w:hAnsi="Times New Roman" w:cs="Times New Roman"/>
          <w:sz w:val="24"/>
        </w:rPr>
        <w:t xml:space="preserve"> other countries.</w:t>
      </w:r>
      <w:r w:rsidR="0092752B" w:rsidRPr="002801AF">
        <w:rPr>
          <w:rFonts w:ascii="Times New Roman" w:hAnsi="Times New Roman" w:cs="Times New Roman"/>
          <w:sz w:val="24"/>
        </w:rPr>
        <w:t xml:space="preserve"> </w:t>
      </w:r>
      <w:r w:rsidR="006441EB" w:rsidRPr="002801AF">
        <w:rPr>
          <w:rFonts w:ascii="Times New Roman" w:hAnsi="Times New Roman" w:cs="Times New Roman"/>
          <w:sz w:val="24"/>
        </w:rPr>
        <w:t xml:space="preserve">For an annual investment of </w:t>
      </w:r>
      <w:r w:rsidR="00EB0380">
        <w:rPr>
          <w:rFonts w:ascii="Times New Roman" w:hAnsi="Times New Roman" w:cs="Times New Roman"/>
          <w:sz w:val="24"/>
        </w:rPr>
        <w:t>USD</w:t>
      </w:r>
      <w:r w:rsidR="006441EB" w:rsidRPr="002801AF">
        <w:rPr>
          <w:rFonts w:ascii="Times New Roman" w:hAnsi="Times New Roman" w:cs="Times New Roman"/>
          <w:sz w:val="24"/>
        </w:rPr>
        <w:t xml:space="preserve">$300,000 per year since 2008, New Zealand has leveraged over </w:t>
      </w:r>
      <w:r w:rsidR="00F71117" w:rsidRPr="002801AF">
        <w:rPr>
          <w:rFonts w:ascii="Times New Roman" w:hAnsi="Times New Roman" w:cs="Times New Roman"/>
          <w:sz w:val="24"/>
        </w:rPr>
        <w:t>USD</w:t>
      </w:r>
      <w:r w:rsidR="006441EB" w:rsidRPr="002801AF">
        <w:rPr>
          <w:rFonts w:ascii="Times New Roman" w:hAnsi="Times New Roman" w:cs="Times New Roman"/>
          <w:sz w:val="24"/>
        </w:rPr>
        <w:t>$</w:t>
      </w:r>
      <w:r w:rsidR="00EA02EF">
        <w:rPr>
          <w:rFonts w:ascii="Times New Roman" w:hAnsi="Times New Roman" w:cs="Times New Roman"/>
          <w:sz w:val="24"/>
        </w:rPr>
        <w:t>8</w:t>
      </w:r>
      <w:r w:rsidR="00F71117" w:rsidRPr="002801AF">
        <w:rPr>
          <w:rFonts w:ascii="Times New Roman" w:hAnsi="Times New Roman" w:cs="Times New Roman"/>
          <w:sz w:val="24"/>
        </w:rPr>
        <w:t>0</w:t>
      </w:r>
      <w:r w:rsidR="006441EB" w:rsidRPr="002801AF">
        <w:rPr>
          <w:rFonts w:ascii="Times New Roman" w:hAnsi="Times New Roman" w:cs="Times New Roman"/>
          <w:sz w:val="24"/>
        </w:rPr>
        <w:t xml:space="preserve">M of international funding for these </w:t>
      </w:r>
      <w:r w:rsidR="00F71117" w:rsidRPr="002801AF">
        <w:rPr>
          <w:rFonts w:ascii="Times New Roman" w:hAnsi="Times New Roman" w:cs="Times New Roman"/>
          <w:sz w:val="24"/>
        </w:rPr>
        <w:t>expeditions</w:t>
      </w:r>
      <w:r w:rsidR="006441EB" w:rsidRPr="002801AF">
        <w:rPr>
          <w:rFonts w:ascii="Times New Roman" w:hAnsi="Times New Roman" w:cs="Times New Roman"/>
          <w:sz w:val="24"/>
        </w:rPr>
        <w:t>.</w:t>
      </w:r>
    </w:p>
    <w:p w14:paraId="1D614B0A" w14:textId="77777777" w:rsidR="007D108E" w:rsidRPr="002801AF" w:rsidRDefault="007D108E" w:rsidP="00EC4624">
      <w:pPr>
        <w:rPr>
          <w:rFonts w:ascii="Times New Roman" w:hAnsi="Times New Roman"/>
          <w:sz w:val="24"/>
        </w:rPr>
      </w:pPr>
    </w:p>
    <w:p w14:paraId="680C9122" w14:textId="3753E75A" w:rsidR="007D108E" w:rsidRPr="002801AF" w:rsidRDefault="001C047A" w:rsidP="00EC4624">
      <w:pPr>
        <w:rPr>
          <w:rFonts w:ascii="Times New Roman" w:hAnsi="Times New Roman" w:cs="Times New Roman"/>
          <w:sz w:val="24"/>
        </w:rPr>
      </w:pPr>
      <w:r w:rsidRPr="002801AF">
        <w:rPr>
          <w:rFonts w:ascii="Times New Roman" w:hAnsi="Times New Roman"/>
          <w:sz w:val="24"/>
        </w:rPr>
        <w:t xml:space="preserve">IODP </w:t>
      </w:r>
      <w:r w:rsidR="006441EB" w:rsidRPr="002801AF">
        <w:rPr>
          <w:rFonts w:ascii="Times New Roman" w:hAnsi="Times New Roman"/>
          <w:sz w:val="24"/>
        </w:rPr>
        <w:t xml:space="preserve">utilises </w:t>
      </w:r>
      <w:r w:rsidRPr="002801AF">
        <w:rPr>
          <w:rFonts w:ascii="Times New Roman" w:hAnsi="Times New Roman"/>
          <w:sz w:val="24"/>
        </w:rPr>
        <w:t>facilities funded by three platform providers</w:t>
      </w:r>
      <w:r w:rsidR="006441EB" w:rsidRPr="002801AF">
        <w:rPr>
          <w:rFonts w:ascii="Times New Roman" w:hAnsi="Times New Roman"/>
          <w:sz w:val="24"/>
        </w:rPr>
        <w:t>:</w:t>
      </w:r>
      <w:r w:rsidRPr="002801AF">
        <w:rPr>
          <w:rFonts w:ascii="Times New Roman" w:hAnsi="Times New Roman"/>
          <w:sz w:val="24"/>
        </w:rPr>
        <w:t xml:space="preserve"> US</w:t>
      </w:r>
      <w:r w:rsidR="003A619B" w:rsidRPr="002801AF">
        <w:rPr>
          <w:rFonts w:ascii="Times New Roman" w:hAnsi="Times New Roman"/>
          <w:sz w:val="24"/>
        </w:rPr>
        <w:t xml:space="preserve"> </w:t>
      </w:r>
      <w:r w:rsidR="006441EB" w:rsidRPr="002801AF">
        <w:rPr>
          <w:rFonts w:ascii="Times New Roman" w:hAnsi="Times New Roman"/>
          <w:sz w:val="24"/>
        </w:rPr>
        <w:t xml:space="preserve">funds the research vessel </w:t>
      </w:r>
      <w:r w:rsidR="003A619B" w:rsidRPr="002801AF">
        <w:rPr>
          <w:rFonts w:ascii="Times New Roman" w:hAnsi="Times New Roman"/>
          <w:i/>
          <w:sz w:val="24"/>
        </w:rPr>
        <w:t>JOIDES Resolution</w:t>
      </w:r>
      <w:r w:rsidR="006441EB" w:rsidRPr="002801AF">
        <w:rPr>
          <w:rFonts w:ascii="Times New Roman" w:hAnsi="Times New Roman"/>
          <w:i/>
          <w:sz w:val="24"/>
        </w:rPr>
        <w:t xml:space="preserve">; </w:t>
      </w:r>
      <w:r w:rsidR="00B509EA" w:rsidRPr="002801AF">
        <w:rPr>
          <w:rFonts w:ascii="Times New Roman" w:hAnsi="Times New Roman"/>
          <w:sz w:val="24"/>
        </w:rPr>
        <w:t>Japan</w:t>
      </w:r>
      <w:r w:rsidR="003A619B" w:rsidRPr="002801AF">
        <w:rPr>
          <w:rFonts w:ascii="Times New Roman" w:hAnsi="Times New Roman"/>
          <w:sz w:val="24"/>
        </w:rPr>
        <w:t xml:space="preserve"> </w:t>
      </w:r>
      <w:r w:rsidR="006441EB" w:rsidRPr="002801AF">
        <w:rPr>
          <w:rFonts w:ascii="Times New Roman" w:hAnsi="Times New Roman"/>
          <w:sz w:val="24"/>
        </w:rPr>
        <w:t xml:space="preserve">funds the research vessel </w:t>
      </w:r>
      <w:proofErr w:type="spellStart"/>
      <w:r w:rsidR="003A619B" w:rsidRPr="002801AF">
        <w:rPr>
          <w:rFonts w:ascii="Times New Roman" w:hAnsi="Times New Roman"/>
          <w:i/>
          <w:sz w:val="24"/>
        </w:rPr>
        <w:t>Chikyu</w:t>
      </w:r>
      <w:proofErr w:type="spellEnd"/>
      <w:r w:rsidR="00B509EA" w:rsidRPr="002801AF">
        <w:rPr>
          <w:rFonts w:ascii="Times New Roman" w:hAnsi="Times New Roman"/>
          <w:sz w:val="24"/>
        </w:rPr>
        <w:t>,</w:t>
      </w:r>
      <w:r w:rsidRPr="002801AF">
        <w:rPr>
          <w:rFonts w:ascii="Times New Roman" w:hAnsi="Times New Roman"/>
          <w:sz w:val="24"/>
        </w:rPr>
        <w:t xml:space="preserve"> and </w:t>
      </w:r>
      <w:r w:rsidR="006441EB" w:rsidRPr="002801AF">
        <w:rPr>
          <w:rFonts w:ascii="Times New Roman" w:hAnsi="Times New Roman"/>
          <w:sz w:val="24"/>
        </w:rPr>
        <w:t xml:space="preserve">a </w:t>
      </w:r>
      <w:r w:rsidR="00B509EA" w:rsidRPr="002801AF">
        <w:rPr>
          <w:rFonts w:ascii="Times New Roman" w:hAnsi="Times New Roman"/>
          <w:sz w:val="24"/>
        </w:rPr>
        <w:t xml:space="preserve">European </w:t>
      </w:r>
      <w:r w:rsidR="006441EB" w:rsidRPr="002801AF">
        <w:rPr>
          <w:rFonts w:ascii="Times New Roman" w:hAnsi="Times New Roman"/>
          <w:sz w:val="24"/>
        </w:rPr>
        <w:t xml:space="preserve">consortium </w:t>
      </w:r>
      <w:r w:rsidR="00B57497" w:rsidRPr="002801AF">
        <w:rPr>
          <w:rFonts w:ascii="Times New Roman" w:hAnsi="Times New Roman"/>
          <w:sz w:val="24"/>
        </w:rPr>
        <w:t xml:space="preserve">funds a range of </w:t>
      </w:r>
      <w:r w:rsidR="003A619B" w:rsidRPr="002801AF">
        <w:rPr>
          <w:rFonts w:ascii="Times New Roman" w:hAnsi="Times New Roman"/>
          <w:i/>
          <w:sz w:val="24"/>
        </w:rPr>
        <w:t xml:space="preserve">mission-specific </w:t>
      </w:r>
      <w:r w:rsidR="00B57497" w:rsidRPr="002801AF">
        <w:rPr>
          <w:rFonts w:ascii="Times New Roman" w:hAnsi="Times New Roman"/>
          <w:i/>
          <w:sz w:val="24"/>
        </w:rPr>
        <w:t xml:space="preserve">drilling </w:t>
      </w:r>
      <w:r w:rsidR="003A619B" w:rsidRPr="002801AF">
        <w:rPr>
          <w:rFonts w:ascii="Times New Roman" w:hAnsi="Times New Roman"/>
          <w:i/>
          <w:sz w:val="24"/>
        </w:rPr>
        <w:t>platform</w:t>
      </w:r>
      <w:r w:rsidR="00B57497" w:rsidRPr="002801AF">
        <w:rPr>
          <w:rFonts w:ascii="Times New Roman" w:hAnsi="Times New Roman"/>
          <w:sz w:val="24"/>
        </w:rPr>
        <w:t>s</w:t>
      </w:r>
      <w:r w:rsidR="00B509EA" w:rsidRPr="002801AF">
        <w:rPr>
          <w:rFonts w:ascii="Times New Roman" w:hAnsi="Times New Roman"/>
          <w:sz w:val="24"/>
        </w:rPr>
        <w:t>. New Zealand</w:t>
      </w:r>
      <w:r w:rsidR="00EA02EF">
        <w:rPr>
          <w:rFonts w:ascii="Times New Roman" w:hAnsi="Times New Roman"/>
          <w:sz w:val="24"/>
        </w:rPr>
        <w:t>’s membership level allows us</w:t>
      </w:r>
      <w:r w:rsidR="00B509EA" w:rsidRPr="002801AF">
        <w:rPr>
          <w:rFonts w:ascii="Times New Roman" w:hAnsi="Times New Roman"/>
          <w:sz w:val="24"/>
        </w:rPr>
        <w:t xml:space="preserve"> to send one participant on an expedition per year, to submit proposals to lead expeditions, attend workshops, and access core archives. All </w:t>
      </w:r>
      <w:r w:rsidR="00EA02EF">
        <w:rPr>
          <w:rFonts w:ascii="Times New Roman" w:hAnsi="Times New Roman"/>
          <w:sz w:val="24"/>
        </w:rPr>
        <w:t>direct</w:t>
      </w:r>
      <w:r w:rsidR="00EA02EF" w:rsidRPr="002801AF">
        <w:rPr>
          <w:rFonts w:ascii="Times New Roman" w:hAnsi="Times New Roman"/>
          <w:sz w:val="24"/>
        </w:rPr>
        <w:t xml:space="preserve"> </w:t>
      </w:r>
      <w:r w:rsidR="00B509EA" w:rsidRPr="002801AF">
        <w:rPr>
          <w:rFonts w:ascii="Times New Roman" w:hAnsi="Times New Roman"/>
          <w:sz w:val="24"/>
        </w:rPr>
        <w:t>costs are covered by the membership fee</w:t>
      </w:r>
      <w:r w:rsidR="00EA02EF">
        <w:rPr>
          <w:rFonts w:ascii="Times New Roman" w:hAnsi="Times New Roman"/>
          <w:sz w:val="24"/>
        </w:rPr>
        <w:t>; these include operation of the drilling vessels, travel and accommodation related to expeditions, workshops and meetings, curation of cores and freight of samples</w:t>
      </w:r>
      <w:r w:rsidR="00B509EA" w:rsidRPr="002801AF">
        <w:rPr>
          <w:rFonts w:ascii="Times New Roman" w:hAnsi="Times New Roman"/>
          <w:sz w:val="24"/>
        </w:rPr>
        <w:t>.</w:t>
      </w:r>
    </w:p>
    <w:p w14:paraId="0EED3EDA" w14:textId="681561D3" w:rsidR="00F14034" w:rsidRPr="00A06C9E" w:rsidRDefault="00935D7B" w:rsidP="00F14034">
      <w:pPr>
        <w:pStyle w:val="Heading1"/>
        <w:rPr>
          <w:rFonts w:ascii="Times New Roman" w:hAnsi="Times New Roman" w:cs="Times New Roman"/>
        </w:rPr>
      </w:pPr>
      <w:r>
        <w:rPr>
          <w:rFonts w:ascii="Times New Roman" w:hAnsi="Times New Roman" w:cs="Times New Roman"/>
        </w:rPr>
        <w:t>The Proposal</w:t>
      </w:r>
    </w:p>
    <w:p w14:paraId="3E90EC3D" w14:textId="7A8B9AB3" w:rsidR="00F14034" w:rsidRPr="002801AF" w:rsidRDefault="0092752B" w:rsidP="00F14034">
      <w:pPr>
        <w:rPr>
          <w:rFonts w:ascii="Times New Roman" w:hAnsi="Times New Roman" w:cs="Times New Roman"/>
          <w:sz w:val="24"/>
        </w:rPr>
      </w:pPr>
      <w:r w:rsidRPr="002801AF">
        <w:rPr>
          <w:rFonts w:ascii="Times New Roman" w:hAnsi="Times New Roman" w:cs="Times New Roman"/>
          <w:sz w:val="24"/>
        </w:rPr>
        <w:t xml:space="preserve">ANZIC </w:t>
      </w:r>
      <w:r w:rsidR="00AB1402" w:rsidRPr="002801AF">
        <w:rPr>
          <w:rFonts w:ascii="Times New Roman" w:hAnsi="Times New Roman" w:cs="Times New Roman"/>
          <w:sz w:val="24"/>
        </w:rPr>
        <w:t xml:space="preserve">and IODP </w:t>
      </w:r>
      <w:r w:rsidRPr="002801AF">
        <w:rPr>
          <w:rFonts w:ascii="Times New Roman" w:hAnsi="Times New Roman" w:cs="Times New Roman"/>
          <w:sz w:val="24"/>
        </w:rPr>
        <w:t>a</w:t>
      </w:r>
      <w:r w:rsidR="00F14034" w:rsidRPr="002801AF">
        <w:rPr>
          <w:rFonts w:ascii="Times New Roman" w:hAnsi="Times New Roman" w:cs="Times New Roman"/>
          <w:sz w:val="24"/>
        </w:rPr>
        <w:t>greements are established till September 2020 but</w:t>
      </w:r>
      <w:r w:rsidR="00AB1402" w:rsidRPr="002801AF">
        <w:rPr>
          <w:rFonts w:ascii="Times New Roman" w:hAnsi="Times New Roman" w:cs="Times New Roman"/>
          <w:sz w:val="24"/>
        </w:rPr>
        <w:t xml:space="preserve"> continued</w:t>
      </w:r>
      <w:r w:rsidR="00F14034" w:rsidRPr="002801AF">
        <w:rPr>
          <w:rFonts w:ascii="Times New Roman" w:hAnsi="Times New Roman" w:cs="Times New Roman"/>
          <w:sz w:val="24"/>
        </w:rPr>
        <w:t xml:space="preserve"> IODP membership relies on </w:t>
      </w:r>
      <w:r w:rsidR="008140D0" w:rsidRPr="002801AF">
        <w:rPr>
          <w:rFonts w:ascii="Times New Roman" w:hAnsi="Times New Roman" w:cs="Times New Roman"/>
          <w:sz w:val="24"/>
        </w:rPr>
        <w:t>funding applications</w:t>
      </w:r>
      <w:r w:rsidR="00F14034" w:rsidRPr="002801AF">
        <w:rPr>
          <w:rFonts w:ascii="Times New Roman" w:hAnsi="Times New Roman" w:cs="Times New Roman"/>
          <w:sz w:val="24"/>
        </w:rPr>
        <w:t xml:space="preserve"> to </w:t>
      </w:r>
      <w:r w:rsidR="008140D0" w:rsidRPr="002801AF">
        <w:rPr>
          <w:rFonts w:ascii="Times New Roman" w:hAnsi="Times New Roman" w:cs="Times New Roman"/>
          <w:sz w:val="24"/>
        </w:rPr>
        <w:t xml:space="preserve">Australian </w:t>
      </w:r>
      <w:r w:rsidRPr="002801AF">
        <w:rPr>
          <w:rFonts w:ascii="Times New Roman" w:hAnsi="Times New Roman" w:cs="Times New Roman"/>
          <w:sz w:val="24"/>
        </w:rPr>
        <w:t>funding agencies</w:t>
      </w:r>
      <w:r w:rsidR="00821C03" w:rsidRPr="002801AF">
        <w:rPr>
          <w:rFonts w:ascii="Times New Roman" w:hAnsi="Times New Roman" w:cs="Times New Roman"/>
          <w:sz w:val="24"/>
        </w:rPr>
        <w:t xml:space="preserve"> through infrastructure grant support mechanisms</w:t>
      </w:r>
      <w:r w:rsidR="00F14034" w:rsidRPr="002801AF">
        <w:rPr>
          <w:rFonts w:ascii="Times New Roman" w:hAnsi="Times New Roman" w:cs="Times New Roman"/>
          <w:sz w:val="24"/>
        </w:rPr>
        <w:t xml:space="preserve"> and continued long term commitment by </w:t>
      </w:r>
      <w:r w:rsidR="008140D0" w:rsidRPr="002801AF">
        <w:rPr>
          <w:rFonts w:ascii="Times New Roman" w:hAnsi="Times New Roman" w:cs="Times New Roman"/>
          <w:sz w:val="24"/>
        </w:rPr>
        <w:t>science institutions in New Zealand</w:t>
      </w:r>
      <w:r w:rsidR="00F14034" w:rsidRPr="002801AF">
        <w:rPr>
          <w:rFonts w:ascii="Times New Roman" w:hAnsi="Times New Roman" w:cs="Times New Roman"/>
          <w:sz w:val="24"/>
        </w:rPr>
        <w:t xml:space="preserve">. </w:t>
      </w:r>
      <w:ins w:id="7" w:author="Philip Barnes" w:date="2018-07-05T11:19:00Z">
        <w:r w:rsidR="00BF616D">
          <w:rPr>
            <w:rFonts w:ascii="Times New Roman" w:hAnsi="Times New Roman" w:cs="Times New Roman"/>
            <w:sz w:val="24"/>
          </w:rPr>
          <w:t xml:space="preserve">Given the unprecedented level of leveraging </w:t>
        </w:r>
      </w:ins>
      <w:ins w:id="8" w:author="Philip Barnes" w:date="2018-07-05T11:20:00Z">
        <w:r w:rsidR="00BF616D">
          <w:rPr>
            <w:rFonts w:ascii="Times New Roman" w:hAnsi="Times New Roman" w:cs="Times New Roman"/>
            <w:sz w:val="24"/>
          </w:rPr>
          <w:t>of sc</w:t>
        </w:r>
      </w:ins>
      <w:ins w:id="9" w:author="Philip Barnes" w:date="2018-07-05T11:21:00Z">
        <w:r w:rsidR="00BF616D">
          <w:rPr>
            <w:rFonts w:ascii="Times New Roman" w:hAnsi="Times New Roman" w:cs="Times New Roman"/>
            <w:sz w:val="24"/>
          </w:rPr>
          <w:t xml:space="preserve">ience </w:t>
        </w:r>
      </w:ins>
      <w:ins w:id="10" w:author="Philip Barnes" w:date="2018-07-05T11:20:00Z">
        <w:r w:rsidR="00BF616D">
          <w:rPr>
            <w:rFonts w:ascii="Times New Roman" w:hAnsi="Times New Roman" w:cs="Times New Roman"/>
            <w:sz w:val="24"/>
          </w:rPr>
          <w:lastRenderedPageBreak/>
          <w:t>investment provid</w:t>
        </w:r>
      </w:ins>
      <w:ins w:id="11" w:author="Philip Barnes" w:date="2018-07-05T11:21:00Z">
        <w:r w:rsidR="00BF616D">
          <w:rPr>
            <w:rFonts w:ascii="Times New Roman" w:hAnsi="Times New Roman" w:cs="Times New Roman"/>
            <w:sz w:val="24"/>
          </w:rPr>
          <w:t>ed</w:t>
        </w:r>
      </w:ins>
      <w:ins w:id="12" w:author="Philip Barnes" w:date="2018-07-05T11:20:00Z">
        <w:r w:rsidR="00BF616D">
          <w:rPr>
            <w:rFonts w:ascii="Times New Roman" w:hAnsi="Times New Roman" w:cs="Times New Roman"/>
            <w:sz w:val="24"/>
          </w:rPr>
          <w:t xml:space="preserve"> </w:t>
        </w:r>
      </w:ins>
      <w:ins w:id="13" w:author="Philip Barnes" w:date="2018-07-05T11:21:00Z">
        <w:r w:rsidR="00BF616D">
          <w:rPr>
            <w:rFonts w:ascii="Times New Roman" w:hAnsi="Times New Roman" w:cs="Times New Roman"/>
            <w:sz w:val="24"/>
          </w:rPr>
          <w:t xml:space="preserve">by New Zealand’s membership in IODP, it is essential that our </w:t>
        </w:r>
      </w:ins>
      <w:ins w:id="14" w:author="Philip Barnes" w:date="2018-07-05T11:22:00Z">
        <w:r w:rsidR="00BF616D">
          <w:rPr>
            <w:rFonts w:ascii="Times New Roman" w:hAnsi="Times New Roman" w:cs="Times New Roman"/>
            <w:sz w:val="24"/>
          </w:rPr>
          <w:t>membership be continued beyond 2020.</w:t>
        </w:r>
      </w:ins>
      <w:ins w:id="15" w:author="Philip Barnes" w:date="2018-07-05T11:20:00Z">
        <w:r w:rsidR="00BF616D">
          <w:rPr>
            <w:rFonts w:ascii="Times New Roman" w:hAnsi="Times New Roman" w:cs="Times New Roman"/>
            <w:sz w:val="24"/>
          </w:rPr>
          <w:t xml:space="preserve"> </w:t>
        </w:r>
      </w:ins>
    </w:p>
    <w:p w14:paraId="280C7C92" w14:textId="77777777" w:rsidR="005A2867" w:rsidRPr="002801AF" w:rsidRDefault="005A2867" w:rsidP="00F14034">
      <w:pPr>
        <w:rPr>
          <w:rFonts w:ascii="Times New Roman" w:hAnsi="Times New Roman" w:cs="Times New Roman"/>
          <w:sz w:val="24"/>
        </w:rPr>
      </w:pPr>
    </w:p>
    <w:p w14:paraId="7A3FF70F" w14:textId="46E4AC5E" w:rsidR="00DE18EC" w:rsidRPr="00BF616D" w:rsidRDefault="00F14034" w:rsidP="00F14034">
      <w:pPr>
        <w:rPr>
          <w:rFonts w:ascii="Times New Roman" w:hAnsi="Times New Roman" w:cs="Times New Roman"/>
          <w:sz w:val="24"/>
          <w:highlight w:val="yellow"/>
          <w:rPrChange w:id="16" w:author="Philip Barnes" w:date="2018-07-05T11:18:00Z">
            <w:rPr>
              <w:rFonts w:ascii="Times New Roman" w:hAnsi="Times New Roman" w:cs="Times New Roman"/>
              <w:sz w:val="24"/>
            </w:rPr>
          </w:rPrChange>
        </w:rPr>
      </w:pPr>
      <w:r w:rsidRPr="002801AF">
        <w:rPr>
          <w:rFonts w:ascii="Times New Roman" w:hAnsi="Times New Roman" w:cs="Times New Roman"/>
          <w:sz w:val="24"/>
        </w:rPr>
        <w:t xml:space="preserve">The New Zealand </w:t>
      </w:r>
      <w:r w:rsidR="00821C03" w:rsidRPr="002801AF">
        <w:rPr>
          <w:rFonts w:ascii="Times New Roman" w:hAnsi="Times New Roman" w:cs="Times New Roman"/>
          <w:sz w:val="24"/>
        </w:rPr>
        <w:t xml:space="preserve">Earth </w:t>
      </w:r>
      <w:r w:rsidRPr="002801AF">
        <w:rPr>
          <w:rFonts w:ascii="Times New Roman" w:hAnsi="Times New Roman" w:cs="Times New Roman"/>
          <w:sz w:val="24"/>
        </w:rPr>
        <w:t xml:space="preserve">science community seeks long-term and enhanced commitment from the New Zealand government to support </w:t>
      </w:r>
      <w:r w:rsidR="00CE0A90">
        <w:rPr>
          <w:rFonts w:ascii="Times New Roman" w:hAnsi="Times New Roman" w:cs="Times New Roman"/>
          <w:sz w:val="24"/>
        </w:rPr>
        <w:t>IODP</w:t>
      </w:r>
      <w:r w:rsidR="00D60EA9" w:rsidRPr="002801AF">
        <w:rPr>
          <w:rFonts w:ascii="Times New Roman" w:hAnsi="Times New Roman" w:cs="Times New Roman"/>
          <w:sz w:val="24"/>
        </w:rPr>
        <w:t xml:space="preserve"> research</w:t>
      </w:r>
      <w:r w:rsidR="00CE0A90">
        <w:rPr>
          <w:rFonts w:ascii="Times New Roman" w:hAnsi="Times New Roman" w:cs="Times New Roman"/>
          <w:sz w:val="24"/>
        </w:rPr>
        <w:t xml:space="preserve">. </w:t>
      </w:r>
      <w:r w:rsidR="00CE0A90" w:rsidRPr="00BF616D">
        <w:rPr>
          <w:rFonts w:ascii="Times New Roman" w:hAnsi="Times New Roman" w:cs="Times New Roman"/>
          <w:sz w:val="24"/>
          <w:highlight w:val="yellow"/>
          <w:rPrChange w:id="17" w:author="Philip Barnes" w:date="2018-07-05T11:18:00Z">
            <w:rPr>
              <w:rFonts w:ascii="Times New Roman" w:hAnsi="Times New Roman" w:cs="Times New Roman"/>
              <w:sz w:val="24"/>
            </w:rPr>
          </w:rPrChange>
        </w:rPr>
        <w:t xml:space="preserve">We propose to double our current commitment be contributing an annual fee of </w:t>
      </w:r>
      <w:r w:rsidRPr="00BF616D">
        <w:rPr>
          <w:rFonts w:ascii="Times New Roman" w:hAnsi="Times New Roman" w:cs="Times New Roman"/>
          <w:sz w:val="24"/>
          <w:highlight w:val="yellow"/>
          <w:rPrChange w:id="18" w:author="Philip Barnes" w:date="2018-07-05T11:18:00Z">
            <w:rPr>
              <w:rFonts w:ascii="Times New Roman" w:hAnsi="Times New Roman" w:cs="Times New Roman"/>
              <w:sz w:val="24"/>
            </w:rPr>
          </w:rPrChange>
        </w:rPr>
        <w:t>US</w:t>
      </w:r>
      <w:r w:rsidR="00F71117" w:rsidRPr="00BF616D">
        <w:rPr>
          <w:rFonts w:ascii="Times New Roman" w:hAnsi="Times New Roman" w:cs="Times New Roman"/>
          <w:sz w:val="24"/>
          <w:highlight w:val="yellow"/>
          <w:rPrChange w:id="19" w:author="Philip Barnes" w:date="2018-07-05T11:18:00Z">
            <w:rPr>
              <w:rFonts w:ascii="Times New Roman" w:hAnsi="Times New Roman" w:cs="Times New Roman"/>
              <w:sz w:val="24"/>
            </w:rPr>
          </w:rPrChange>
        </w:rPr>
        <w:t>D</w:t>
      </w:r>
      <w:r w:rsidRPr="00BF616D">
        <w:rPr>
          <w:rFonts w:ascii="Times New Roman" w:hAnsi="Times New Roman" w:cs="Times New Roman"/>
          <w:sz w:val="24"/>
          <w:highlight w:val="yellow"/>
          <w:rPrChange w:id="20" w:author="Philip Barnes" w:date="2018-07-05T11:18:00Z">
            <w:rPr>
              <w:rFonts w:ascii="Times New Roman" w:hAnsi="Times New Roman" w:cs="Times New Roman"/>
              <w:sz w:val="24"/>
            </w:rPr>
          </w:rPrChange>
        </w:rPr>
        <w:t>$600,000</w:t>
      </w:r>
      <w:r w:rsidR="00CE0A90" w:rsidRPr="00BF616D">
        <w:rPr>
          <w:rFonts w:ascii="Times New Roman" w:hAnsi="Times New Roman" w:cs="Times New Roman"/>
          <w:sz w:val="24"/>
          <w:highlight w:val="yellow"/>
          <w:rPrChange w:id="21" w:author="Philip Barnes" w:date="2018-07-05T11:18:00Z">
            <w:rPr>
              <w:rFonts w:ascii="Times New Roman" w:hAnsi="Times New Roman" w:cs="Times New Roman"/>
              <w:sz w:val="24"/>
            </w:rPr>
          </w:rPrChange>
        </w:rPr>
        <w:t xml:space="preserve">. This will allow </w:t>
      </w:r>
      <w:r w:rsidR="00D2343F" w:rsidRPr="00BF616D">
        <w:rPr>
          <w:rFonts w:ascii="Times New Roman" w:hAnsi="Times New Roman" w:cs="Times New Roman"/>
          <w:sz w:val="24"/>
          <w:highlight w:val="yellow"/>
          <w:rPrChange w:id="22" w:author="Philip Barnes" w:date="2018-07-05T11:18:00Z">
            <w:rPr>
              <w:rFonts w:ascii="Times New Roman" w:hAnsi="Times New Roman" w:cs="Times New Roman"/>
              <w:sz w:val="24"/>
            </w:rPr>
          </w:rPrChange>
        </w:rPr>
        <w:t xml:space="preserve">New Zealand </w:t>
      </w:r>
      <w:r w:rsidR="00CE0A90" w:rsidRPr="00BF616D">
        <w:rPr>
          <w:rFonts w:ascii="Times New Roman" w:hAnsi="Times New Roman" w:cs="Times New Roman"/>
          <w:sz w:val="24"/>
          <w:highlight w:val="yellow"/>
          <w:rPrChange w:id="23" w:author="Philip Barnes" w:date="2018-07-05T11:18:00Z">
            <w:rPr>
              <w:rFonts w:ascii="Times New Roman" w:hAnsi="Times New Roman" w:cs="Times New Roman"/>
              <w:sz w:val="24"/>
            </w:rPr>
          </w:rPrChange>
        </w:rPr>
        <w:t xml:space="preserve">to </w:t>
      </w:r>
      <w:r w:rsidR="008262FE" w:rsidRPr="00BF616D">
        <w:rPr>
          <w:rFonts w:ascii="Times New Roman" w:hAnsi="Times New Roman" w:cs="Times New Roman"/>
          <w:sz w:val="24"/>
          <w:highlight w:val="yellow"/>
          <w:rPrChange w:id="24" w:author="Philip Barnes" w:date="2018-07-05T11:18:00Z">
            <w:rPr>
              <w:rFonts w:ascii="Times New Roman" w:hAnsi="Times New Roman" w:cs="Times New Roman"/>
              <w:sz w:val="24"/>
            </w:rPr>
          </w:rPrChange>
        </w:rPr>
        <w:t xml:space="preserve">increase </w:t>
      </w:r>
      <w:r w:rsidR="00CE0A90" w:rsidRPr="00BF616D">
        <w:rPr>
          <w:rFonts w:ascii="Times New Roman" w:hAnsi="Times New Roman" w:cs="Times New Roman"/>
          <w:sz w:val="24"/>
          <w:highlight w:val="yellow"/>
          <w:rPrChange w:id="25" w:author="Philip Barnes" w:date="2018-07-05T11:18:00Z">
            <w:rPr>
              <w:rFonts w:ascii="Times New Roman" w:hAnsi="Times New Roman" w:cs="Times New Roman"/>
              <w:sz w:val="24"/>
            </w:rPr>
          </w:rPrChange>
        </w:rPr>
        <w:t xml:space="preserve">our </w:t>
      </w:r>
      <w:r w:rsidR="00D2343F" w:rsidRPr="00BF616D">
        <w:rPr>
          <w:rFonts w:ascii="Times New Roman" w:hAnsi="Times New Roman" w:cs="Times New Roman"/>
          <w:sz w:val="24"/>
          <w:highlight w:val="yellow"/>
          <w:rPrChange w:id="26" w:author="Philip Barnes" w:date="2018-07-05T11:18:00Z">
            <w:rPr>
              <w:rFonts w:ascii="Times New Roman" w:hAnsi="Times New Roman" w:cs="Times New Roman"/>
              <w:sz w:val="24"/>
            </w:rPr>
          </w:rPrChange>
        </w:rPr>
        <w:t>berth entitlements and</w:t>
      </w:r>
      <w:r w:rsidR="008262FE" w:rsidRPr="00BF616D">
        <w:rPr>
          <w:rFonts w:ascii="Times New Roman" w:hAnsi="Times New Roman" w:cs="Times New Roman"/>
          <w:sz w:val="24"/>
          <w:highlight w:val="yellow"/>
          <w:rPrChange w:id="27" w:author="Philip Barnes" w:date="2018-07-05T11:18:00Z">
            <w:rPr>
              <w:rFonts w:ascii="Times New Roman" w:hAnsi="Times New Roman" w:cs="Times New Roman"/>
              <w:sz w:val="24"/>
            </w:rPr>
          </w:rPrChange>
        </w:rPr>
        <w:t xml:space="preserve"> </w:t>
      </w:r>
      <w:r w:rsidR="00CE0A90" w:rsidRPr="00BF616D">
        <w:rPr>
          <w:rFonts w:ascii="Times New Roman" w:hAnsi="Times New Roman" w:cs="Times New Roman"/>
          <w:sz w:val="24"/>
          <w:highlight w:val="yellow"/>
          <w:rPrChange w:id="28" w:author="Philip Barnes" w:date="2018-07-05T11:18:00Z">
            <w:rPr>
              <w:rFonts w:ascii="Times New Roman" w:hAnsi="Times New Roman" w:cs="Times New Roman"/>
              <w:sz w:val="24"/>
            </w:rPr>
          </w:rPrChange>
        </w:rPr>
        <w:t>increase our leverage over the future direction of the programme. Doubling berth entitlements will open up IODP research to a wider range of local scientists. Direct government funding may allow us to offer these opportunities to all New Zealand-based scie</w:t>
      </w:r>
      <w:r w:rsidR="00EB0380" w:rsidRPr="00BF616D">
        <w:rPr>
          <w:rFonts w:ascii="Times New Roman" w:hAnsi="Times New Roman" w:cs="Times New Roman"/>
          <w:sz w:val="24"/>
          <w:highlight w:val="yellow"/>
          <w:rPrChange w:id="29" w:author="Philip Barnes" w:date="2018-07-05T11:18:00Z">
            <w:rPr>
              <w:rFonts w:ascii="Times New Roman" w:hAnsi="Times New Roman" w:cs="Times New Roman"/>
              <w:sz w:val="24"/>
            </w:rPr>
          </w:rPrChange>
        </w:rPr>
        <w:t>ntists</w:t>
      </w:r>
      <w:r w:rsidRPr="00BF616D">
        <w:rPr>
          <w:rFonts w:ascii="Times New Roman" w:hAnsi="Times New Roman" w:cs="Times New Roman"/>
          <w:sz w:val="24"/>
          <w:highlight w:val="yellow"/>
          <w:rPrChange w:id="30" w:author="Philip Barnes" w:date="2018-07-05T11:18:00Z">
            <w:rPr>
              <w:rFonts w:ascii="Times New Roman" w:hAnsi="Times New Roman" w:cs="Times New Roman"/>
              <w:sz w:val="24"/>
            </w:rPr>
          </w:rPrChange>
        </w:rPr>
        <w:t>.</w:t>
      </w:r>
      <w:r w:rsidR="008140D0" w:rsidRPr="00BF616D">
        <w:rPr>
          <w:rFonts w:ascii="Times New Roman" w:hAnsi="Times New Roman" w:cs="Times New Roman"/>
          <w:sz w:val="24"/>
          <w:highlight w:val="yellow"/>
          <w:rPrChange w:id="31" w:author="Philip Barnes" w:date="2018-07-05T11:18:00Z">
            <w:rPr>
              <w:rFonts w:ascii="Times New Roman" w:hAnsi="Times New Roman" w:cs="Times New Roman"/>
              <w:sz w:val="24"/>
            </w:rPr>
          </w:rPrChange>
        </w:rPr>
        <w:t xml:space="preserve"> A potential mechanism to support this initiative is the MBIE Strategic Science Investment Fund - Infrastructure component</w:t>
      </w:r>
      <w:r w:rsidR="005E2FDE" w:rsidRPr="00BF616D">
        <w:rPr>
          <w:rFonts w:ascii="Times New Roman" w:hAnsi="Times New Roman" w:cs="Times New Roman"/>
          <w:sz w:val="24"/>
          <w:highlight w:val="yellow"/>
          <w:rPrChange w:id="32" w:author="Philip Barnes" w:date="2018-07-05T11:18:00Z">
            <w:rPr>
              <w:rFonts w:ascii="Times New Roman" w:hAnsi="Times New Roman" w:cs="Times New Roman"/>
              <w:sz w:val="24"/>
            </w:rPr>
          </w:rPrChange>
        </w:rPr>
        <w:t xml:space="preserve">. </w:t>
      </w:r>
      <w:r w:rsidR="00D33664" w:rsidRPr="00BF616D">
        <w:rPr>
          <w:rFonts w:ascii="Times New Roman" w:hAnsi="Times New Roman" w:cs="Times New Roman"/>
          <w:sz w:val="24"/>
          <w:highlight w:val="yellow"/>
          <w:rPrChange w:id="33" w:author="Philip Barnes" w:date="2018-07-05T11:18:00Z">
            <w:rPr>
              <w:rFonts w:ascii="Times New Roman" w:hAnsi="Times New Roman" w:cs="Times New Roman"/>
              <w:sz w:val="24"/>
            </w:rPr>
          </w:rPrChange>
        </w:rPr>
        <w:t xml:space="preserve">The commitment to double New Zealand’s involvement is in line with our Australian partners objective of also doubling the </w:t>
      </w:r>
      <w:r w:rsidR="00B57497" w:rsidRPr="00BF616D">
        <w:rPr>
          <w:rFonts w:ascii="Times New Roman" w:hAnsi="Times New Roman" w:cs="Times New Roman"/>
          <w:sz w:val="24"/>
          <w:highlight w:val="yellow"/>
          <w:rPrChange w:id="34" w:author="Philip Barnes" w:date="2018-07-05T11:18:00Z">
            <w:rPr>
              <w:rFonts w:ascii="Times New Roman" w:hAnsi="Times New Roman" w:cs="Times New Roman"/>
              <w:sz w:val="24"/>
            </w:rPr>
          </w:rPrChange>
        </w:rPr>
        <w:t xml:space="preserve">requested </w:t>
      </w:r>
      <w:r w:rsidR="00D33664" w:rsidRPr="00BF616D">
        <w:rPr>
          <w:rFonts w:ascii="Times New Roman" w:hAnsi="Times New Roman" w:cs="Times New Roman"/>
          <w:sz w:val="24"/>
          <w:highlight w:val="yellow"/>
          <w:rPrChange w:id="35" w:author="Philip Barnes" w:date="2018-07-05T11:18:00Z">
            <w:rPr>
              <w:rFonts w:ascii="Times New Roman" w:hAnsi="Times New Roman" w:cs="Times New Roman"/>
              <w:sz w:val="24"/>
            </w:rPr>
          </w:rPrChange>
        </w:rPr>
        <w:t xml:space="preserve">amount in </w:t>
      </w:r>
      <w:r w:rsidR="00B57497" w:rsidRPr="00BF616D">
        <w:rPr>
          <w:rFonts w:ascii="Times New Roman" w:hAnsi="Times New Roman" w:cs="Times New Roman"/>
          <w:sz w:val="24"/>
          <w:highlight w:val="yellow"/>
          <w:rPrChange w:id="36" w:author="Philip Barnes" w:date="2018-07-05T11:18:00Z">
            <w:rPr>
              <w:rFonts w:ascii="Times New Roman" w:hAnsi="Times New Roman" w:cs="Times New Roman"/>
              <w:sz w:val="24"/>
            </w:rPr>
          </w:rPrChange>
        </w:rPr>
        <w:t xml:space="preserve">their </w:t>
      </w:r>
      <w:r w:rsidR="00D33664" w:rsidRPr="00BF616D">
        <w:rPr>
          <w:rFonts w:ascii="Times New Roman" w:hAnsi="Times New Roman" w:cs="Times New Roman"/>
          <w:sz w:val="24"/>
          <w:highlight w:val="yellow"/>
          <w:rPrChange w:id="37" w:author="Philip Barnes" w:date="2018-07-05T11:18:00Z">
            <w:rPr>
              <w:rFonts w:ascii="Times New Roman" w:hAnsi="Times New Roman" w:cs="Times New Roman"/>
              <w:sz w:val="24"/>
            </w:rPr>
          </w:rPrChange>
        </w:rPr>
        <w:t>2019</w:t>
      </w:r>
      <w:r w:rsidR="0036193C" w:rsidRPr="00BF616D">
        <w:rPr>
          <w:rFonts w:ascii="Times New Roman" w:hAnsi="Times New Roman" w:cs="Times New Roman"/>
          <w:sz w:val="24"/>
          <w:highlight w:val="yellow"/>
          <w:rPrChange w:id="38" w:author="Philip Barnes" w:date="2018-07-05T11:18:00Z">
            <w:rPr>
              <w:rFonts w:ascii="Times New Roman" w:hAnsi="Times New Roman" w:cs="Times New Roman"/>
              <w:sz w:val="24"/>
            </w:rPr>
          </w:rPrChange>
        </w:rPr>
        <w:t xml:space="preserve"> funding application</w:t>
      </w:r>
      <w:r w:rsidR="005A2E62" w:rsidRPr="00BF616D">
        <w:rPr>
          <w:rFonts w:ascii="Times New Roman" w:hAnsi="Times New Roman" w:cs="Times New Roman"/>
          <w:sz w:val="24"/>
          <w:highlight w:val="yellow"/>
          <w:rPrChange w:id="39" w:author="Philip Barnes" w:date="2018-07-05T11:18:00Z">
            <w:rPr>
              <w:rFonts w:ascii="Times New Roman" w:hAnsi="Times New Roman" w:cs="Times New Roman"/>
              <w:sz w:val="24"/>
            </w:rPr>
          </w:rPrChange>
        </w:rPr>
        <w:t xml:space="preserve">, from </w:t>
      </w:r>
      <w:r w:rsidR="00EB0380" w:rsidRPr="00BF616D">
        <w:rPr>
          <w:rFonts w:ascii="Times New Roman" w:hAnsi="Times New Roman" w:cs="Times New Roman"/>
          <w:sz w:val="24"/>
          <w:highlight w:val="yellow"/>
          <w:rPrChange w:id="40" w:author="Philip Barnes" w:date="2018-07-05T11:18:00Z">
            <w:rPr>
              <w:rFonts w:ascii="Times New Roman" w:hAnsi="Times New Roman" w:cs="Times New Roman"/>
              <w:sz w:val="24"/>
            </w:rPr>
          </w:rPrChange>
        </w:rPr>
        <w:t>USD</w:t>
      </w:r>
      <w:r w:rsidR="005A2E62" w:rsidRPr="00BF616D">
        <w:rPr>
          <w:rFonts w:ascii="Times New Roman" w:hAnsi="Times New Roman" w:cs="Times New Roman"/>
          <w:sz w:val="24"/>
          <w:highlight w:val="yellow"/>
          <w:rPrChange w:id="41" w:author="Philip Barnes" w:date="2018-07-05T11:18:00Z">
            <w:rPr>
              <w:rFonts w:ascii="Times New Roman" w:hAnsi="Times New Roman" w:cs="Times New Roman"/>
              <w:sz w:val="24"/>
            </w:rPr>
          </w:rPrChange>
        </w:rPr>
        <w:t>$</w:t>
      </w:r>
      <w:r w:rsidR="00EB0380" w:rsidRPr="00BF616D">
        <w:rPr>
          <w:rFonts w:ascii="Times New Roman" w:hAnsi="Times New Roman" w:cs="Times New Roman"/>
          <w:sz w:val="24"/>
          <w:highlight w:val="yellow"/>
          <w:rPrChange w:id="42" w:author="Philip Barnes" w:date="2018-07-05T11:18:00Z">
            <w:rPr>
              <w:rFonts w:ascii="Times New Roman" w:hAnsi="Times New Roman" w:cs="Times New Roman"/>
              <w:sz w:val="24"/>
            </w:rPr>
          </w:rPrChange>
        </w:rPr>
        <w:t>1.5M to USD$</w:t>
      </w:r>
      <w:r w:rsidR="005A2E62" w:rsidRPr="00BF616D">
        <w:rPr>
          <w:rFonts w:ascii="Times New Roman" w:hAnsi="Times New Roman" w:cs="Times New Roman"/>
          <w:sz w:val="24"/>
          <w:highlight w:val="yellow"/>
          <w:rPrChange w:id="43" w:author="Philip Barnes" w:date="2018-07-05T11:18:00Z">
            <w:rPr>
              <w:rFonts w:ascii="Times New Roman" w:hAnsi="Times New Roman" w:cs="Times New Roman"/>
              <w:sz w:val="24"/>
            </w:rPr>
          </w:rPrChange>
        </w:rPr>
        <w:t>3M</w:t>
      </w:r>
    </w:p>
    <w:p w14:paraId="5FD4A4CA" w14:textId="68DA9EBA" w:rsidR="00B32127" w:rsidRPr="002801AF" w:rsidRDefault="005A2E62" w:rsidP="005D6ECF">
      <w:pPr>
        <w:rPr>
          <w:rFonts w:ascii="Times New Roman" w:hAnsi="Times New Roman" w:cs="Times New Roman"/>
          <w:sz w:val="24"/>
        </w:rPr>
      </w:pPr>
      <w:r w:rsidRPr="00BF616D">
        <w:rPr>
          <w:rFonts w:ascii="Times New Roman" w:hAnsi="Times New Roman" w:cs="Times New Roman"/>
          <w:sz w:val="24"/>
          <w:highlight w:val="yellow"/>
          <w:rPrChange w:id="44" w:author="Philip Barnes" w:date="2018-07-05T11:18:00Z">
            <w:rPr>
              <w:rFonts w:ascii="Times New Roman" w:hAnsi="Times New Roman" w:cs="Times New Roman"/>
              <w:sz w:val="24"/>
            </w:rPr>
          </w:rPrChange>
        </w:rPr>
        <w:t xml:space="preserve">There is an ongoing expectation </w:t>
      </w:r>
      <w:r w:rsidR="005D6ECF" w:rsidRPr="00BF616D">
        <w:rPr>
          <w:rFonts w:ascii="Times New Roman" w:hAnsi="Times New Roman" w:cs="Times New Roman"/>
          <w:sz w:val="24"/>
          <w:highlight w:val="yellow"/>
          <w:rPrChange w:id="45" w:author="Philip Barnes" w:date="2018-07-05T11:18:00Z">
            <w:rPr>
              <w:rFonts w:ascii="Times New Roman" w:hAnsi="Times New Roman" w:cs="Times New Roman"/>
              <w:sz w:val="24"/>
            </w:rPr>
          </w:rPrChange>
        </w:rPr>
        <w:t>that New Zealand CRI</w:t>
      </w:r>
      <w:r w:rsidR="00B32127" w:rsidRPr="00BF616D">
        <w:rPr>
          <w:rFonts w:ascii="Times New Roman" w:hAnsi="Times New Roman" w:cs="Times New Roman"/>
          <w:sz w:val="24"/>
          <w:highlight w:val="yellow"/>
          <w:rPrChange w:id="46" w:author="Philip Barnes" w:date="2018-07-05T11:18:00Z">
            <w:rPr>
              <w:rFonts w:ascii="Times New Roman" w:hAnsi="Times New Roman" w:cs="Times New Roman"/>
              <w:sz w:val="24"/>
            </w:rPr>
          </w:rPrChange>
        </w:rPr>
        <w:t xml:space="preserve"> members</w:t>
      </w:r>
      <w:r w:rsidR="00FC1B08" w:rsidRPr="00BF616D">
        <w:rPr>
          <w:rFonts w:ascii="Times New Roman" w:hAnsi="Times New Roman" w:cs="Times New Roman"/>
          <w:sz w:val="24"/>
          <w:highlight w:val="yellow"/>
          <w:rPrChange w:id="47" w:author="Philip Barnes" w:date="2018-07-05T11:18:00Z">
            <w:rPr>
              <w:rFonts w:ascii="Times New Roman" w:hAnsi="Times New Roman" w:cs="Times New Roman"/>
              <w:sz w:val="24"/>
            </w:rPr>
          </w:rPrChange>
        </w:rPr>
        <w:t xml:space="preserve"> (GNS Science and NIWA)</w:t>
      </w:r>
      <w:r w:rsidR="00B32127" w:rsidRPr="00BF616D">
        <w:rPr>
          <w:rFonts w:ascii="Times New Roman" w:hAnsi="Times New Roman" w:cs="Times New Roman"/>
          <w:sz w:val="24"/>
          <w:highlight w:val="yellow"/>
          <w:rPrChange w:id="48" w:author="Philip Barnes" w:date="2018-07-05T11:18:00Z">
            <w:rPr>
              <w:rFonts w:ascii="Times New Roman" w:hAnsi="Times New Roman" w:cs="Times New Roman"/>
              <w:sz w:val="24"/>
            </w:rPr>
          </w:rPrChange>
        </w:rPr>
        <w:t xml:space="preserve"> </w:t>
      </w:r>
      <w:r w:rsidR="005D6ECF" w:rsidRPr="00BF616D">
        <w:rPr>
          <w:rFonts w:ascii="Times New Roman" w:hAnsi="Times New Roman" w:cs="Times New Roman"/>
          <w:sz w:val="24"/>
          <w:highlight w:val="yellow"/>
          <w:rPrChange w:id="49" w:author="Philip Barnes" w:date="2018-07-05T11:18:00Z">
            <w:rPr>
              <w:rFonts w:ascii="Times New Roman" w:hAnsi="Times New Roman" w:cs="Times New Roman"/>
              <w:sz w:val="24"/>
            </w:rPr>
          </w:rPrChange>
        </w:rPr>
        <w:t xml:space="preserve">and </w:t>
      </w:r>
      <w:r w:rsidRPr="00BF616D">
        <w:rPr>
          <w:rFonts w:ascii="Times New Roman" w:hAnsi="Times New Roman" w:cs="Times New Roman"/>
          <w:sz w:val="24"/>
          <w:highlight w:val="yellow"/>
          <w:rPrChange w:id="50" w:author="Philip Barnes" w:date="2018-07-05T11:18:00Z">
            <w:rPr>
              <w:rFonts w:ascii="Times New Roman" w:hAnsi="Times New Roman" w:cs="Times New Roman"/>
              <w:sz w:val="24"/>
            </w:rPr>
          </w:rPrChange>
        </w:rPr>
        <w:t>u</w:t>
      </w:r>
      <w:r w:rsidR="00FC1B08" w:rsidRPr="00BF616D">
        <w:rPr>
          <w:rFonts w:ascii="Times New Roman" w:hAnsi="Times New Roman" w:cs="Times New Roman"/>
          <w:sz w:val="24"/>
          <w:highlight w:val="yellow"/>
          <w:rPrChange w:id="51" w:author="Philip Barnes" w:date="2018-07-05T11:18:00Z">
            <w:rPr>
              <w:rFonts w:ascii="Times New Roman" w:hAnsi="Times New Roman" w:cs="Times New Roman"/>
              <w:sz w:val="24"/>
            </w:rPr>
          </w:rPrChange>
        </w:rPr>
        <w:t>niversity partners</w:t>
      </w:r>
      <w:r w:rsidR="005D6ECF" w:rsidRPr="00BF616D">
        <w:rPr>
          <w:rFonts w:ascii="Times New Roman" w:hAnsi="Times New Roman" w:cs="Times New Roman"/>
          <w:sz w:val="24"/>
          <w:highlight w:val="yellow"/>
          <w:rPrChange w:id="52" w:author="Philip Barnes" w:date="2018-07-05T11:18:00Z">
            <w:rPr>
              <w:rFonts w:ascii="Times New Roman" w:hAnsi="Times New Roman" w:cs="Times New Roman"/>
              <w:sz w:val="24"/>
            </w:rPr>
          </w:rPrChange>
        </w:rPr>
        <w:t xml:space="preserve"> </w:t>
      </w:r>
      <w:r w:rsidRPr="00BF616D">
        <w:rPr>
          <w:rFonts w:ascii="Times New Roman" w:hAnsi="Times New Roman" w:cs="Times New Roman"/>
          <w:sz w:val="24"/>
          <w:highlight w:val="yellow"/>
          <w:rPrChange w:id="53" w:author="Philip Barnes" w:date="2018-07-05T11:18:00Z">
            <w:rPr>
              <w:rFonts w:ascii="Times New Roman" w:hAnsi="Times New Roman" w:cs="Times New Roman"/>
              <w:sz w:val="24"/>
            </w:rPr>
          </w:rPrChange>
        </w:rPr>
        <w:t xml:space="preserve">will continue to </w:t>
      </w:r>
      <w:r w:rsidR="005D6ECF" w:rsidRPr="00BF616D">
        <w:rPr>
          <w:rFonts w:ascii="Times New Roman" w:hAnsi="Times New Roman" w:cs="Times New Roman"/>
          <w:sz w:val="24"/>
          <w:highlight w:val="yellow"/>
          <w:rPrChange w:id="54" w:author="Philip Barnes" w:date="2018-07-05T11:18:00Z">
            <w:rPr>
              <w:rFonts w:ascii="Times New Roman" w:hAnsi="Times New Roman" w:cs="Times New Roman"/>
              <w:sz w:val="24"/>
            </w:rPr>
          </w:rPrChange>
        </w:rPr>
        <w:t xml:space="preserve">contribute </w:t>
      </w:r>
      <w:r w:rsidRPr="00BF616D">
        <w:rPr>
          <w:rFonts w:ascii="Times New Roman" w:hAnsi="Times New Roman" w:cs="Times New Roman"/>
          <w:sz w:val="24"/>
          <w:highlight w:val="yellow"/>
          <w:rPrChange w:id="55" w:author="Philip Barnes" w:date="2018-07-05T11:18:00Z">
            <w:rPr>
              <w:rFonts w:ascii="Times New Roman" w:hAnsi="Times New Roman" w:cs="Times New Roman"/>
              <w:sz w:val="24"/>
            </w:rPr>
          </w:rPrChange>
        </w:rPr>
        <w:t>to the costs of membership and participation in IODP.</w:t>
      </w:r>
      <w:r w:rsidR="005D6ECF" w:rsidRPr="00BF616D">
        <w:rPr>
          <w:rFonts w:ascii="Times New Roman" w:hAnsi="Times New Roman" w:cs="Times New Roman"/>
          <w:sz w:val="24"/>
          <w:highlight w:val="yellow"/>
          <w:rPrChange w:id="56" w:author="Philip Barnes" w:date="2018-07-05T11:18:00Z">
            <w:rPr>
              <w:rFonts w:ascii="Times New Roman" w:hAnsi="Times New Roman" w:cs="Times New Roman"/>
              <w:sz w:val="24"/>
            </w:rPr>
          </w:rPrChange>
        </w:rPr>
        <w:t xml:space="preserve"> </w:t>
      </w:r>
      <w:r w:rsidRPr="00BF616D">
        <w:rPr>
          <w:rFonts w:ascii="Times New Roman" w:hAnsi="Times New Roman" w:cs="Times New Roman"/>
          <w:sz w:val="24"/>
          <w:highlight w:val="yellow"/>
          <w:rPrChange w:id="57" w:author="Philip Barnes" w:date="2018-07-05T11:18:00Z">
            <w:rPr>
              <w:rFonts w:ascii="Times New Roman" w:hAnsi="Times New Roman" w:cs="Times New Roman"/>
              <w:sz w:val="24"/>
            </w:rPr>
          </w:rPrChange>
        </w:rPr>
        <w:t>The appropriate level of th</w:t>
      </w:r>
      <w:ins w:id="58" w:author="Philip Barnes" w:date="2018-07-05T10:35:00Z">
        <w:r w:rsidR="00393197" w:rsidRPr="00BF616D">
          <w:rPr>
            <w:rFonts w:ascii="Times New Roman" w:hAnsi="Times New Roman" w:cs="Times New Roman"/>
            <w:sz w:val="24"/>
            <w:highlight w:val="yellow"/>
            <w:rPrChange w:id="59" w:author="Philip Barnes" w:date="2018-07-05T11:18:00Z">
              <w:rPr>
                <w:rFonts w:ascii="Times New Roman" w:hAnsi="Times New Roman" w:cs="Times New Roman"/>
                <w:sz w:val="24"/>
              </w:rPr>
            </w:rPrChange>
          </w:rPr>
          <w:t>ese</w:t>
        </w:r>
      </w:ins>
      <w:del w:id="60" w:author="Philip Barnes" w:date="2018-07-05T10:35:00Z">
        <w:r w:rsidRPr="00BF616D" w:rsidDel="00393197">
          <w:rPr>
            <w:rFonts w:ascii="Times New Roman" w:hAnsi="Times New Roman" w:cs="Times New Roman"/>
            <w:sz w:val="24"/>
            <w:highlight w:val="yellow"/>
            <w:rPrChange w:id="61" w:author="Philip Barnes" w:date="2018-07-05T11:18:00Z">
              <w:rPr>
                <w:rFonts w:ascii="Times New Roman" w:hAnsi="Times New Roman" w:cs="Times New Roman"/>
                <w:sz w:val="24"/>
              </w:rPr>
            </w:rPrChange>
          </w:rPr>
          <w:delText>is</w:delText>
        </w:r>
      </w:del>
      <w:r w:rsidRPr="00BF616D">
        <w:rPr>
          <w:rFonts w:ascii="Times New Roman" w:hAnsi="Times New Roman" w:cs="Times New Roman"/>
          <w:sz w:val="24"/>
          <w:highlight w:val="yellow"/>
          <w:rPrChange w:id="62" w:author="Philip Barnes" w:date="2018-07-05T11:18:00Z">
            <w:rPr>
              <w:rFonts w:ascii="Times New Roman" w:hAnsi="Times New Roman" w:cs="Times New Roman"/>
              <w:sz w:val="24"/>
            </w:rPr>
          </w:rPrChange>
        </w:rPr>
        <w:t xml:space="preserve"> contributions needs discussion and </w:t>
      </w:r>
      <w:commentRangeStart w:id="63"/>
      <w:r w:rsidRPr="00BF616D">
        <w:rPr>
          <w:rFonts w:ascii="Times New Roman" w:hAnsi="Times New Roman" w:cs="Times New Roman"/>
          <w:sz w:val="24"/>
          <w:highlight w:val="yellow"/>
          <w:rPrChange w:id="64" w:author="Philip Barnes" w:date="2018-07-05T11:18:00Z">
            <w:rPr>
              <w:rFonts w:ascii="Times New Roman" w:hAnsi="Times New Roman" w:cs="Times New Roman"/>
              <w:sz w:val="24"/>
            </w:rPr>
          </w:rPrChange>
        </w:rPr>
        <w:t>negotiation</w:t>
      </w:r>
      <w:commentRangeEnd w:id="63"/>
      <w:r w:rsidR="00BF616D">
        <w:rPr>
          <w:rStyle w:val="CommentReference"/>
        </w:rPr>
        <w:commentReference w:id="63"/>
      </w:r>
      <w:r w:rsidRPr="00BF616D">
        <w:rPr>
          <w:rFonts w:ascii="Times New Roman" w:hAnsi="Times New Roman" w:cs="Times New Roman"/>
          <w:sz w:val="24"/>
          <w:highlight w:val="yellow"/>
          <w:rPrChange w:id="65" w:author="Philip Barnes" w:date="2018-07-05T11:18:00Z">
            <w:rPr>
              <w:rFonts w:ascii="Times New Roman" w:hAnsi="Times New Roman" w:cs="Times New Roman"/>
              <w:sz w:val="24"/>
            </w:rPr>
          </w:rPrChange>
        </w:rPr>
        <w:t>.</w:t>
      </w:r>
    </w:p>
    <w:p w14:paraId="20BEBD31" w14:textId="52412784" w:rsidR="00C150BA" w:rsidRPr="00B961C9" w:rsidRDefault="00B961C9" w:rsidP="00B961C9">
      <w:pPr>
        <w:pStyle w:val="Heading1"/>
        <w:rPr>
          <w:rFonts w:ascii="Times New Roman" w:hAnsi="Times New Roman" w:cs="Times New Roman"/>
        </w:rPr>
      </w:pPr>
      <w:r w:rsidRPr="00B961C9">
        <w:rPr>
          <w:rFonts w:ascii="Times New Roman" w:hAnsi="Times New Roman" w:cs="Times New Roman"/>
        </w:rPr>
        <w:t xml:space="preserve">New Zealand Participation in IODP 2008 - 2018 </w:t>
      </w:r>
    </w:p>
    <w:p w14:paraId="16B7DE6A" w14:textId="1B7247B2" w:rsidR="007A25E5" w:rsidRPr="002801AF" w:rsidRDefault="00A03BBB" w:rsidP="000D15F7">
      <w:pPr>
        <w:spacing w:after="0"/>
        <w:ind w:right="-46"/>
        <w:rPr>
          <w:rFonts w:ascii="Times New Roman" w:hAnsi="Times New Roman"/>
          <w:sz w:val="24"/>
        </w:rPr>
      </w:pPr>
      <w:r w:rsidRPr="002801AF">
        <w:rPr>
          <w:rFonts w:ascii="Times New Roman" w:hAnsi="Times New Roman"/>
          <w:sz w:val="24"/>
        </w:rPr>
        <w:t>Since 2008, New Zealand participation in IODP has been coordinated by a team based at GNS Science and managed by a national committee. Participation is open to staff and students of those universities and research institutes that pay an annual membership fee. Current members include GNS Science, NIWA, University of Otago, Victoria University of Wellington, and</w:t>
      </w:r>
      <w:r w:rsidR="007A25E5" w:rsidRPr="002801AF">
        <w:rPr>
          <w:rFonts w:ascii="Times New Roman" w:hAnsi="Times New Roman"/>
          <w:sz w:val="24"/>
        </w:rPr>
        <w:t xml:space="preserve"> </w:t>
      </w:r>
      <w:r w:rsidRPr="002801AF">
        <w:rPr>
          <w:rFonts w:ascii="Times New Roman" w:hAnsi="Times New Roman"/>
          <w:sz w:val="24"/>
        </w:rPr>
        <w:t>University</w:t>
      </w:r>
      <w:r w:rsidR="005A2E62">
        <w:rPr>
          <w:rFonts w:ascii="Times New Roman" w:hAnsi="Times New Roman"/>
          <w:sz w:val="24"/>
        </w:rPr>
        <w:t xml:space="preserve"> of </w:t>
      </w:r>
      <w:r w:rsidR="005A2E62" w:rsidRPr="002801AF">
        <w:rPr>
          <w:rFonts w:ascii="Times New Roman" w:hAnsi="Times New Roman"/>
          <w:sz w:val="24"/>
        </w:rPr>
        <w:t>Auckland</w:t>
      </w:r>
      <w:r w:rsidR="000D15F7" w:rsidRPr="002801AF">
        <w:rPr>
          <w:rFonts w:ascii="Times New Roman" w:hAnsi="Times New Roman"/>
          <w:sz w:val="24"/>
        </w:rPr>
        <w:t>.</w:t>
      </w:r>
    </w:p>
    <w:p w14:paraId="4B836436" w14:textId="77777777" w:rsidR="000D15F7" w:rsidRPr="000D15F7" w:rsidRDefault="000D15F7" w:rsidP="000D15F7">
      <w:pPr>
        <w:spacing w:after="0"/>
        <w:ind w:right="-46"/>
        <w:rPr>
          <w:rFonts w:ascii="Times New Roman" w:hAnsi="Times New Roman"/>
        </w:rPr>
      </w:pPr>
    </w:p>
    <w:p w14:paraId="24C947E1" w14:textId="65C35286" w:rsidR="00281484" w:rsidRDefault="00281484" w:rsidP="00281484">
      <w:pPr>
        <w:rPr>
          <w:rFonts w:ascii="Times New Roman" w:hAnsi="Times New Roman"/>
        </w:rPr>
      </w:pPr>
      <w:r>
        <w:rPr>
          <w:rStyle w:val="Heading3Char"/>
          <w:rFonts w:ascii="Times New Roman" w:hAnsi="Times New Roman" w:cs="Times New Roman"/>
        </w:rPr>
        <w:t xml:space="preserve">Participation in </w:t>
      </w:r>
      <w:ins w:id="66" w:author="Philip Barnes" w:date="2018-07-05T10:36:00Z">
        <w:r w:rsidR="00857128" w:rsidRPr="002801AF">
          <w:rPr>
            <w:rFonts w:ascii="Times New Roman" w:hAnsi="Times New Roman"/>
            <w:i/>
            <w:sz w:val="24"/>
          </w:rPr>
          <w:t xml:space="preserve">JOIDES </w:t>
        </w:r>
        <w:commentRangeStart w:id="67"/>
        <w:r w:rsidR="00857128" w:rsidRPr="002801AF">
          <w:rPr>
            <w:rFonts w:ascii="Times New Roman" w:hAnsi="Times New Roman"/>
            <w:i/>
            <w:sz w:val="24"/>
          </w:rPr>
          <w:t>Resolution</w:t>
        </w:r>
      </w:ins>
      <w:del w:id="68" w:author="Philip Barnes" w:date="2018-07-05T10:36:00Z">
        <w:r w:rsidRPr="00281484" w:rsidDel="00857128">
          <w:rPr>
            <w:rStyle w:val="Heading3Char"/>
            <w:rFonts w:ascii="Times New Roman" w:hAnsi="Times New Roman" w:cs="Times New Roman"/>
            <w:i/>
          </w:rPr>
          <w:delText>JR</w:delText>
        </w:r>
      </w:del>
      <w:commentRangeEnd w:id="67"/>
      <w:r w:rsidR="00857128">
        <w:rPr>
          <w:rStyle w:val="CommentReference"/>
        </w:rPr>
        <w:commentReference w:id="67"/>
      </w:r>
      <w:r w:rsidRPr="00281484">
        <w:rPr>
          <w:rStyle w:val="Heading3Char"/>
          <w:rFonts w:ascii="Times New Roman" w:hAnsi="Times New Roman" w:cs="Times New Roman"/>
        </w:rPr>
        <w:t xml:space="preserve"> Voyages</w:t>
      </w:r>
    </w:p>
    <w:p w14:paraId="2B391A45" w14:textId="093DD709" w:rsidR="00B961C9" w:rsidRPr="002801AF" w:rsidRDefault="00554EE2" w:rsidP="00B961C9">
      <w:pPr>
        <w:rPr>
          <w:rFonts w:ascii="Times New Roman" w:hAnsi="Times New Roman" w:cs="Times New Roman"/>
          <w:sz w:val="24"/>
        </w:rPr>
      </w:pPr>
      <w:r w:rsidRPr="002801AF">
        <w:rPr>
          <w:rFonts w:ascii="Times New Roman" w:hAnsi="Times New Roman" w:cs="Times New Roman"/>
          <w:sz w:val="24"/>
        </w:rPr>
        <w:t>In the decade since 2008</w:t>
      </w:r>
      <w:r w:rsidR="00A0335F" w:rsidRPr="002801AF">
        <w:rPr>
          <w:rFonts w:ascii="Times New Roman" w:hAnsi="Times New Roman" w:cs="Times New Roman"/>
          <w:sz w:val="24"/>
        </w:rPr>
        <w:t>,</w:t>
      </w:r>
      <w:r w:rsidRPr="002801AF">
        <w:rPr>
          <w:rFonts w:ascii="Times New Roman" w:hAnsi="Times New Roman" w:cs="Times New Roman"/>
          <w:sz w:val="24"/>
        </w:rPr>
        <w:t xml:space="preserve"> 29</w:t>
      </w:r>
      <w:r w:rsidR="00B961C9" w:rsidRPr="002801AF">
        <w:rPr>
          <w:rFonts w:ascii="Times New Roman" w:hAnsi="Times New Roman" w:cs="Times New Roman"/>
          <w:sz w:val="24"/>
        </w:rPr>
        <w:t xml:space="preserve"> New Zealand </w:t>
      </w:r>
      <w:r w:rsidRPr="002801AF">
        <w:rPr>
          <w:rFonts w:ascii="Times New Roman" w:hAnsi="Times New Roman" w:cs="Times New Roman"/>
          <w:sz w:val="24"/>
        </w:rPr>
        <w:t>shipboard s</w:t>
      </w:r>
      <w:r w:rsidR="00B961C9" w:rsidRPr="002801AF">
        <w:rPr>
          <w:rFonts w:ascii="Times New Roman" w:hAnsi="Times New Roman" w:cs="Times New Roman"/>
          <w:sz w:val="24"/>
        </w:rPr>
        <w:t>cientists</w:t>
      </w:r>
      <w:r w:rsidRPr="002801AF">
        <w:rPr>
          <w:rFonts w:ascii="Times New Roman" w:hAnsi="Times New Roman" w:cs="Times New Roman"/>
          <w:sz w:val="24"/>
        </w:rPr>
        <w:t xml:space="preserve">, spanning </w:t>
      </w:r>
      <w:r w:rsidR="0055019D" w:rsidRPr="002801AF">
        <w:rPr>
          <w:rFonts w:ascii="Times New Roman" w:hAnsi="Times New Roman" w:cs="Times New Roman"/>
          <w:sz w:val="24"/>
        </w:rPr>
        <w:t>all</w:t>
      </w:r>
      <w:r w:rsidRPr="002801AF">
        <w:rPr>
          <w:rFonts w:ascii="Times New Roman" w:hAnsi="Times New Roman" w:cs="Times New Roman"/>
          <w:sz w:val="24"/>
        </w:rPr>
        <w:t xml:space="preserve"> the member institutions</w:t>
      </w:r>
      <w:r w:rsidR="0055019D" w:rsidRPr="002801AF">
        <w:rPr>
          <w:rFonts w:ascii="Times New Roman" w:hAnsi="Times New Roman" w:cs="Times New Roman"/>
          <w:sz w:val="24"/>
        </w:rPr>
        <w:t>,</w:t>
      </w:r>
      <w:r w:rsidRPr="002801AF">
        <w:rPr>
          <w:rFonts w:ascii="Times New Roman" w:hAnsi="Times New Roman" w:cs="Times New Roman"/>
          <w:sz w:val="24"/>
        </w:rPr>
        <w:t xml:space="preserve"> have participated in 12 </w:t>
      </w:r>
      <w:r w:rsidR="007A25E5" w:rsidRPr="002801AF">
        <w:rPr>
          <w:rFonts w:ascii="Times New Roman" w:hAnsi="Times New Roman" w:cs="Times New Roman"/>
          <w:i/>
          <w:sz w:val="24"/>
        </w:rPr>
        <w:t>JR</w:t>
      </w:r>
      <w:r w:rsidRPr="002801AF">
        <w:rPr>
          <w:rFonts w:ascii="Times New Roman" w:hAnsi="Times New Roman" w:cs="Times New Roman"/>
          <w:sz w:val="24"/>
        </w:rPr>
        <w:t xml:space="preserve"> voyages </w:t>
      </w:r>
      <w:r w:rsidR="008F434A" w:rsidRPr="002801AF">
        <w:rPr>
          <w:rFonts w:ascii="Times New Roman" w:hAnsi="Times New Roman" w:cs="Times New Roman"/>
          <w:sz w:val="24"/>
        </w:rPr>
        <w:t>and one</w:t>
      </w:r>
      <w:r w:rsidRPr="002801AF">
        <w:rPr>
          <w:rFonts w:ascii="Times New Roman" w:hAnsi="Times New Roman" w:cs="Times New Roman"/>
          <w:sz w:val="24"/>
        </w:rPr>
        <w:t xml:space="preserve"> has sailed on the </w:t>
      </w:r>
      <w:proofErr w:type="spellStart"/>
      <w:r w:rsidRPr="002801AF">
        <w:rPr>
          <w:rFonts w:ascii="Times New Roman" w:hAnsi="Times New Roman" w:cs="Times New Roman"/>
          <w:i/>
          <w:sz w:val="24"/>
        </w:rPr>
        <w:t>Chikyu</w:t>
      </w:r>
      <w:proofErr w:type="spellEnd"/>
      <w:r w:rsidRPr="002801AF">
        <w:rPr>
          <w:rFonts w:ascii="Times New Roman" w:hAnsi="Times New Roman" w:cs="Times New Roman"/>
          <w:sz w:val="24"/>
        </w:rPr>
        <w:t xml:space="preserve"> (Table 1).</w:t>
      </w:r>
      <w:r w:rsidR="000D15F7" w:rsidRPr="002801AF">
        <w:rPr>
          <w:rFonts w:ascii="Times New Roman" w:hAnsi="Times New Roman" w:cs="Times New Roman"/>
          <w:sz w:val="24"/>
        </w:rPr>
        <w:t xml:space="preserve"> </w:t>
      </w:r>
      <w:r w:rsidR="00C97656" w:rsidRPr="002801AF">
        <w:rPr>
          <w:rFonts w:ascii="Times New Roman" w:hAnsi="Times New Roman" w:cs="Times New Roman"/>
          <w:sz w:val="24"/>
        </w:rPr>
        <w:t>This</w:t>
      </w:r>
      <w:r w:rsidR="000D15F7" w:rsidRPr="002801AF">
        <w:rPr>
          <w:rFonts w:ascii="Times New Roman" w:hAnsi="Times New Roman" w:cs="Times New Roman"/>
          <w:sz w:val="24"/>
        </w:rPr>
        <w:t xml:space="preserve"> number</w:t>
      </w:r>
      <w:r w:rsidR="00C97656" w:rsidRPr="002801AF">
        <w:rPr>
          <w:rFonts w:ascii="Times New Roman" w:hAnsi="Times New Roman" w:cs="Times New Roman"/>
          <w:sz w:val="24"/>
        </w:rPr>
        <w:t xml:space="preserve"> far exceeds the official quota.</w:t>
      </w:r>
      <w:r w:rsidRPr="002801AF">
        <w:rPr>
          <w:rFonts w:ascii="Times New Roman" w:hAnsi="Times New Roman" w:cs="Times New Roman"/>
          <w:sz w:val="24"/>
        </w:rPr>
        <w:t xml:space="preserve"> </w:t>
      </w:r>
      <w:r w:rsidR="0055019D" w:rsidRPr="002801AF">
        <w:rPr>
          <w:rFonts w:ascii="Times New Roman" w:hAnsi="Times New Roman" w:cs="Times New Roman"/>
          <w:sz w:val="24"/>
        </w:rPr>
        <w:t>Six of the scientist</w:t>
      </w:r>
      <w:ins w:id="69" w:author="Philip Barnes" w:date="2018-07-05T10:39:00Z">
        <w:r w:rsidR="00331DF3">
          <w:rPr>
            <w:rFonts w:ascii="Times New Roman" w:hAnsi="Times New Roman" w:cs="Times New Roman"/>
            <w:sz w:val="24"/>
          </w:rPr>
          <w:t>s</w:t>
        </w:r>
      </w:ins>
      <w:r w:rsidR="0055019D" w:rsidRPr="002801AF">
        <w:rPr>
          <w:rFonts w:ascii="Times New Roman" w:hAnsi="Times New Roman" w:cs="Times New Roman"/>
          <w:sz w:val="24"/>
        </w:rPr>
        <w:t xml:space="preserve"> were </w:t>
      </w:r>
      <w:ins w:id="70" w:author="Philip Barnes" w:date="2018-07-05T10:37:00Z">
        <w:r w:rsidR="00331DF3">
          <w:rPr>
            <w:rFonts w:ascii="Times New Roman" w:hAnsi="Times New Roman" w:cs="Times New Roman"/>
            <w:sz w:val="24"/>
          </w:rPr>
          <w:t>C</w:t>
        </w:r>
      </w:ins>
      <w:del w:id="71" w:author="Philip Barnes" w:date="2018-07-05T10:37:00Z">
        <w:r w:rsidR="0055019D" w:rsidRPr="002801AF" w:rsidDel="00331DF3">
          <w:rPr>
            <w:rFonts w:ascii="Times New Roman" w:hAnsi="Times New Roman" w:cs="Times New Roman"/>
            <w:sz w:val="24"/>
          </w:rPr>
          <w:delText>c</w:delText>
        </w:r>
      </w:del>
      <w:r w:rsidR="0055019D" w:rsidRPr="002801AF">
        <w:rPr>
          <w:rFonts w:ascii="Times New Roman" w:hAnsi="Times New Roman" w:cs="Times New Roman"/>
          <w:sz w:val="24"/>
        </w:rPr>
        <w:t>o-</w:t>
      </w:r>
      <w:ins w:id="72" w:author="Philip Barnes" w:date="2018-07-05T10:37:00Z">
        <w:r w:rsidR="00331DF3">
          <w:rPr>
            <w:rFonts w:ascii="Times New Roman" w:hAnsi="Times New Roman" w:cs="Times New Roman"/>
            <w:sz w:val="24"/>
          </w:rPr>
          <w:t>C</w:t>
        </w:r>
      </w:ins>
      <w:del w:id="73" w:author="Philip Barnes" w:date="2018-07-05T10:37:00Z">
        <w:r w:rsidR="0055019D" w:rsidRPr="002801AF" w:rsidDel="00331DF3">
          <w:rPr>
            <w:rFonts w:ascii="Times New Roman" w:hAnsi="Times New Roman" w:cs="Times New Roman"/>
            <w:sz w:val="24"/>
          </w:rPr>
          <w:delText>c</w:delText>
        </w:r>
      </w:del>
      <w:r w:rsidR="0055019D" w:rsidRPr="002801AF">
        <w:rPr>
          <w:rFonts w:ascii="Times New Roman" w:hAnsi="Times New Roman" w:cs="Times New Roman"/>
          <w:sz w:val="24"/>
        </w:rPr>
        <w:t>hiefs on expeditions in the New Zealand EEZ and</w:t>
      </w:r>
      <w:r w:rsidR="00C97656" w:rsidRPr="002801AF">
        <w:rPr>
          <w:rFonts w:ascii="Times New Roman" w:hAnsi="Times New Roman" w:cs="Times New Roman"/>
          <w:sz w:val="24"/>
        </w:rPr>
        <w:t>,</w:t>
      </w:r>
      <w:r w:rsidR="0055019D" w:rsidRPr="002801AF">
        <w:rPr>
          <w:rFonts w:ascii="Times New Roman" w:hAnsi="Times New Roman" w:cs="Times New Roman"/>
          <w:sz w:val="24"/>
        </w:rPr>
        <w:t xml:space="preserve"> </w:t>
      </w:r>
      <w:r w:rsidR="003512D6" w:rsidRPr="002801AF">
        <w:rPr>
          <w:rFonts w:ascii="Times New Roman" w:hAnsi="Times New Roman" w:cs="Times New Roman"/>
          <w:sz w:val="24"/>
        </w:rPr>
        <w:t xml:space="preserve">on </w:t>
      </w:r>
      <w:ins w:id="74" w:author="Philip Barnes" w:date="2018-07-05T10:40:00Z">
        <w:r w:rsidR="00331DF3">
          <w:rPr>
            <w:rFonts w:ascii="Times New Roman" w:hAnsi="Times New Roman" w:cs="Times New Roman"/>
            <w:sz w:val="24"/>
          </w:rPr>
          <w:t xml:space="preserve">expedition </w:t>
        </w:r>
      </w:ins>
      <w:del w:id="75" w:author="Philip Barnes" w:date="2018-07-05T10:40:00Z">
        <w:r w:rsidR="003512D6" w:rsidRPr="002801AF" w:rsidDel="00331DF3">
          <w:rPr>
            <w:rFonts w:ascii="Times New Roman" w:hAnsi="Times New Roman" w:cs="Times New Roman"/>
            <w:sz w:val="24"/>
          </w:rPr>
          <w:delText xml:space="preserve">Leg </w:delText>
        </w:r>
      </w:del>
      <w:r w:rsidR="003512D6" w:rsidRPr="002801AF">
        <w:rPr>
          <w:rFonts w:ascii="Times New Roman" w:hAnsi="Times New Roman" w:cs="Times New Roman"/>
          <w:sz w:val="24"/>
        </w:rPr>
        <w:t>372</w:t>
      </w:r>
      <w:r w:rsidR="00C97656" w:rsidRPr="002801AF">
        <w:rPr>
          <w:rFonts w:ascii="Times New Roman" w:hAnsi="Times New Roman" w:cs="Times New Roman"/>
          <w:sz w:val="24"/>
        </w:rPr>
        <w:t>,</w:t>
      </w:r>
      <w:r w:rsidR="003512D6" w:rsidRPr="002801AF">
        <w:rPr>
          <w:rFonts w:ascii="Times New Roman" w:hAnsi="Times New Roman" w:cs="Times New Roman"/>
          <w:sz w:val="24"/>
        </w:rPr>
        <w:t xml:space="preserve"> </w:t>
      </w:r>
      <w:r w:rsidR="008F434A" w:rsidRPr="002801AF">
        <w:rPr>
          <w:rFonts w:ascii="Times New Roman" w:hAnsi="Times New Roman" w:cs="Times New Roman"/>
          <w:sz w:val="24"/>
        </w:rPr>
        <w:t xml:space="preserve">both </w:t>
      </w:r>
      <w:ins w:id="76" w:author="Philip Barnes" w:date="2018-07-05T10:38:00Z">
        <w:r w:rsidR="00331DF3">
          <w:rPr>
            <w:rFonts w:ascii="Times New Roman" w:hAnsi="Times New Roman" w:cs="Times New Roman"/>
            <w:sz w:val="24"/>
          </w:rPr>
          <w:t>C</w:t>
        </w:r>
        <w:r w:rsidR="00331DF3" w:rsidRPr="002801AF">
          <w:rPr>
            <w:rFonts w:ascii="Times New Roman" w:hAnsi="Times New Roman" w:cs="Times New Roman"/>
            <w:sz w:val="24"/>
          </w:rPr>
          <w:t>o-</w:t>
        </w:r>
        <w:r w:rsidR="00331DF3">
          <w:rPr>
            <w:rFonts w:ascii="Times New Roman" w:hAnsi="Times New Roman" w:cs="Times New Roman"/>
            <w:sz w:val="24"/>
          </w:rPr>
          <w:t>C</w:t>
        </w:r>
        <w:r w:rsidR="00331DF3" w:rsidRPr="002801AF">
          <w:rPr>
            <w:rFonts w:ascii="Times New Roman" w:hAnsi="Times New Roman" w:cs="Times New Roman"/>
            <w:sz w:val="24"/>
          </w:rPr>
          <w:t xml:space="preserve">hiefs </w:t>
        </w:r>
      </w:ins>
      <w:del w:id="77" w:author="Philip Barnes" w:date="2018-07-05T10:38:00Z">
        <w:r w:rsidR="007A25E5" w:rsidRPr="002801AF" w:rsidDel="00331DF3">
          <w:rPr>
            <w:rFonts w:ascii="Times New Roman" w:hAnsi="Times New Roman" w:cs="Times New Roman"/>
            <w:sz w:val="24"/>
          </w:rPr>
          <w:delText>co-c</w:delText>
        </w:r>
        <w:r w:rsidR="008F434A" w:rsidRPr="002801AF" w:rsidDel="00331DF3">
          <w:rPr>
            <w:rFonts w:ascii="Times New Roman" w:hAnsi="Times New Roman" w:cs="Times New Roman"/>
            <w:sz w:val="24"/>
          </w:rPr>
          <w:delText xml:space="preserve">hiefs </w:delText>
        </w:r>
      </w:del>
      <w:r w:rsidR="008F434A" w:rsidRPr="002801AF">
        <w:rPr>
          <w:rFonts w:ascii="Times New Roman" w:hAnsi="Times New Roman" w:cs="Times New Roman"/>
          <w:sz w:val="24"/>
        </w:rPr>
        <w:t>were New Zealanders.</w:t>
      </w:r>
      <w:r w:rsidR="002E22A2" w:rsidRPr="002801AF">
        <w:rPr>
          <w:rFonts w:ascii="Times New Roman" w:hAnsi="Times New Roman" w:cs="Times New Roman"/>
          <w:sz w:val="24"/>
        </w:rPr>
        <w:t xml:space="preserve"> </w:t>
      </w:r>
      <w:del w:id="78" w:author="Philip Barnes" w:date="2018-07-05T10:40:00Z">
        <w:r w:rsidR="002E22A2" w:rsidRPr="002801AF" w:rsidDel="00331DF3">
          <w:rPr>
            <w:rFonts w:ascii="Times New Roman" w:hAnsi="Times New Roman" w:cs="Times New Roman"/>
            <w:sz w:val="24"/>
          </w:rPr>
          <w:delText>A portion</w:delText>
        </w:r>
      </w:del>
      <w:ins w:id="79" w:author="Philip Barnes" w:date="2018-07-05T10:40:00Z">
        <w:r w:rsidR="00331DF3">
          <w:rPr>
            <w:rFonts w:ascii="Times New Roman" w:hAnsi="Times New Roman" w:cs="Times New Roman"/>
            <w:sz w:val="24"/>
          </w:rPr>
          <w:t>Some</w:t>
        </w:r>
      </w:ins>
      <w:r w:rsidR="002E22A2" w:rsidRPr="002801AF">
        <w:rPr>
          <w:rFonts w:ascii="Times New Roman" w:hAnsi="Times New Roman" w:cs="Times New Roman"/>
          <w:sz w:val="24"/>
        </w:rPr>
        <w:t xml:space="preserve"> of these participants are early career researchers that have gone on</w:t>
      </w:r>
      <w:r w:rsidR="00971329" w:rsidRPr="002801AF">
        <w:rPr>
          <w:rFonts w:ascii="Times New Roman" w:hAnsi="Times New Roman" w:cs="Times New Roman"/>
          <w:sz w:val="24"/>
        </w:rPr>
        <w:t xml:space="preserve"> </w:t>
      </w:r>
      <w:r w:rsidR="00B362D1" w:rsidRPr="002801AF">
        <w:rPr>
          <w:rFonts w:ascii="Times New Roman" w:hAnsi="Times New Roman" w:cs="Times New Roman"/>
          <w:sz w:val="24"/>
        </w:rPr>
        <w:t xml:space="preserve">to </w:t>
      </w:r>
      <w:r w:rsidR="00971329" w:rsidRPr="002801AF">
        <w:rPr>
          <w:rFonts w:ascii="Times New Roman" w:hAnsi="Times New Roman" w:cs="Times New Roman"/>
          <w:sz w:val="24"/>
        </w:rPr>
        <w:t xml:space="preserve">the lead proposals and one </w:t>
      </w:r>
      <w:r w:rsidR="00B362D1" w:rsidRPr="002801AF">
        <w:rPr>
          <w:rFonts w:ascii="Times New Roman" w:hAnsi="Times New Roman" w:cs="Times New Roman"/>
          <w:sz w:val="24"/>
        </w:rPr>
        <w:t xml:space="preserve">has </w:t>
      </w:r>
      <w:r w:rsidR="00971329" w:rsidRPr="002801AF">
        <w:rPr>
          <w:rFonts w:ascii="Times New Roman" w:hAnsi="Times New Roman" w:cs="Times New Roman"/>
          <w:sz w:val="24"/>
        </w:rPr>
        <w:t xml:space="preserve">achieved the position of </w:t>
      </w:r>
      <w:ins w:id="80" w:author="Philip Barnes" w:date="2018-07-05T10:39:00Z">
        <w:r w:rsidR="00331DF3">
          <w:rPr>
            <w:rFonts w:ascii="Times New Roman" w:hAnsi="Times New Roman" w:cs="Times New Roman"/>
            <w:sz w:val="24"/>
          </w:rPr>
          <w:t>C</w:t>
        </w:r>
        <w:r w:rsidR="00331DF3" w:rsidRPr="002801AF">
          <w:rPr>
            <w:rFonts w:ascii="Times New Roman" w:hAnsi="Times New Roman" w:cs="Times New Roman"/>
            <w:sz w:val="24"/>
          </w:rPr>
          <w:t>o-</w:t>
        </w:r>
        <w:r w:rsidR="00331DF3">
          <w:rPr>
            <w:rFonts w:ascii="Times New Roman" w:hAnsi="Times New Roman" w:cs="Times New Roman"/>
            <w:sz w:val="24"/>
          </w:rPr>
          <w:t>C</w:t>
        </w:r>
        <w:r w:rsidR="00331DF3" w:rsidRPr="002801AF">
          <w:rPr>
            <w:rFonts w:ascii="Times New Roman" w:hAnsi="Times New Roman" w:cs="Times New Roman"/>
            <w:sz w:val="24"/>
          </w:rPr>
          <w:t>hief</w:t>
        </w:r>
      </w:ins>
      <w:del w:id="81" w:author="Philip Barnes" w:date="2018-07-05T10:39:00Z">
        <w:r w:rsidR="00971329" w:rsidRPr="002801AF" w:rsidDel="00331DF3">
          <w:rPr>
            <w:rFonts w:ascii="Times New Roman" w:hAnsi="Times New Roman" w:cs="Times New Roman"/>
            <w:sz w:val="24"/>
          </w:rPr>
          <w:delText>co-chief</w:delText>
        </w:r>
      </w:del>
      <w:r w:rsidR="00971329" w:rsidRPr="002801AF">
        <w:rPr>
          <w:rFonts w:ascii="Times New Roman" w:hAnsi="Times New Roman" w:cs="Times New Roman"/>
          <w:sz w:val="24"/>
        </w:rPr>
        <w:t>.</w:t>
      </w:r>
      <w:r w:rsidR="0055019D" w:rsidRPr="002801AF">
        <w:rPr>
          <w:rFonts w:ascii="Times New Roman" w:hAnsi="Times New Roman" w:cs="Times New Roman"/>
          <w:sz w:val="24"/>
        </w:rPr>
        <w:t xml:space="preserve"> </w:t>
      </w:r>
      <w:r w:rsidRPr="002801AF">
        <w:rPr>
          <w:rFonts w:ascii="Times New Roman" w:hAnsi="Times New Roman" w:cs="Times New Roman"/>
          <w:sz w:val="24"/>
        </w:rPr>
        <w:t>In addition,</w:t>
      </w:r>
      <w:r w:rsidR="0055019D" w:rsidRPr="002801AF">
        <w:rPr>
          <w:rFonts w:ascii="Times New Roman" w:hAnsi="Times New Roman" w:cs="Times New Roman"/>
          <w:sz w:val="24"/>
        </w:rPr>
        <w:t xml:space="preserve"> </w:t>
      </w:r>
      <w:r w:rsidR="0047551F" w:rsidRPr="002801AF">
        <w:rPr>
          <w:rFonts w:ascii="Times New Roman" w:hAnsi="Times New Roman" w:cs="Times New Roman"/>
          <w:sz w:val="24"/>
        </w:rPr>
        <w:t xml:space="preserve">six </w:t>
      </w:r>
      <w:r w:rsidRPr="002801AF">
        <w:rPr>
          <w:rFonts w:ascii="Times New Roman" w:hAnsi="Times New Roman" w:cs="Times New Roman"/>
          <w:sz w:val="24"/>
        </w:rPr>
        <w:t xml:space="preserve">New Zealanders </w:t>
      </w:r>
      <w:r w:rsidR="0047551F" w:rsidRPr="002801AF">
        <w:rPr>
          <w:rFonts w:ascii="Times New Roman" w:hAnsi="Times New Roman" w:cs="Times New Roman"/>
          <w:sz w:val="24"/>
        </w:rPr>
        <w:t xml:space="preserve">will </w:t>
      </w:r>
      <w:r w:rsidRPr="002801AF">
        <w:rPr>
          <w:rFonts w:ascii="Times New Roman" w:hAnsi="Times New Roman" w:cs="Times New Roman"/>
          <w:sz w:val="24"/>
        </w:rPr>
        <w:t xml:space="preserve">have sailed on the </w:t>
      </w:r>
      <w:r w:rsidR="007A25E5" w:rsidRPr="002801AF">
        <w:rPr>
          <w:rFonts w:ascii="Times New Roman" w:hAnsi="Times New Roman" w:cs="Times New Roman"/>
          <w:i/>
          <w:sz w:val="24"/>
        </w:rPr>
        <w:t>JR</w:t>
      </w:r>
      <w:r w:rsidRPr="002801AF">
        <w:rPr>
          <w:rFonts w:ascii="Times New Roman" w:hAnsi="Times New Roman" w:cs="Times New Roman"/>
          <w:sz w:val="24"/>
        </w:rPr>
        <w:t xml:space="preserve"> as Education and Outreach officers</w:t>
      </w:r>
      <w:r w:rsidR="0047551F" w:rsidRPr="002801AF">
        <w:rPr>
          <w:rFonts w:ascii="Times New Roman" w:hAnsi="Times New Roman" w:cs="Times New Roman"/>
          <w:sz w:val="24"/>
        </w:rPr>
        <w:t xml:space="preserve"> by the end of 2018</w:t>
      </w:r>
      <w:r w:rsidRPr="002801AF">
        <w:rPr>
          <w:rFonts w:ascii="Times New Roman" w:hAnsi="Times New Roman" w:cs="Times New Roman"/>
          <w:sz w:val="24"/>
        </w:rPr>
        <w:t xml:space="preserve">. </w:t>
      </w:r>
      <w:r w:rsidR="0047551F" w:rsidRPr="002801AF">
        <w:rPr>
          <w:rFonts w:ascii="Times New Roman" w:hAnsi="Times New Roman" w:cs="Times New Roman"/>
          <w:sz w:val="24"/>
        </w:rPr>
        <w:t>O</w:t>
      </w:r>
      <w:r w:rsidR="00B362D1" w:rsidRPr="002801AF">
        <w:rPr>
          <w:rFonts w:ascii="Times New Roman" w:hAnsi="Times New Roman" w:cs="Times New Roman"/>
          <w:sz w:val="24"/>
        </w:rPr>
        <w:t>ther scientists</w:t>
      </w:r>
      <w:r w:rsidR="008F434A" w:rsidRPr="002801AF">
        <w:rPr>
          <w:rFonts w:ascii="Times New Roman" w:hAnsi="Times New Roman" w:cs="Times New Roman"/>
          <w:sz w:val="24"/>
        </w:rPr>
        <w:t xml:space="preserve"> have been involved in writing proposals and </w:t>
      </w:r>
      <w:r w:rsidR="00915F96" w:rsidRPr="002801AF">
        <w:rPr>
          <w:rFonts w:ascii="Times New Roman" w:hAnsi="Times New Roman" w:cs="Times New Roman"/>
          <w:sz w:val="24"/>
        </w:rPr>
        <w:t xml:space="preserve">many </w:t>
      </w:r>
      <w:r w:rsidR="008F434A" w:rsidRPr="002801AF">
        <w:rPr>
          <w:rFonts w:ascii="Times New Roman" w:hAnsi="Times New Roman" w:cs="Times New Roman"/>
          <w:sz w:val="24"/>
        </w:rPr>
        <w:t xml:space="preserve">will be </w:t>
      </w:r>
      <w:r w:rsidR="00915F96" w:rsidRPr="002801AF">
        <w:rPr>
          <w:rFonts w:ascii="Times New Roman" w:hAnsi="Times New Roman" w:cs="Times New Roman"/>
          <w:sz w:val="24"/>
        </w:rPr>
        <w:t>shore-</w:t>
      </w:r>
      <w:r w:rsidR="008F434A" w:rsidRPr="002801AF">
        <w:rPr>
          <w:rFonts w:ascii="Times New Roman" w:hAnsi="Times New Roman" w:cs="Times New Roman"/>
          <w:sz w:val="24"/>
        </w:rPr>
        <w:t>based researchers</w:t>
      </w:r>
      <w:r w:rsidR="00B362D1" w:rsidRPr="002801AF">
        <w:rPr>
          <w:rFonts w:ascii="Times New Roman" w:hAnsi="Times New Roman" w:cs="Times New Roman"/>
          <w:sz w:val="24"/>
        </w:rPr>
        <w:t>,</w:t>
      </w:r>
      <w:r w:rsidR="008F434A" w:rsidRPr="002801AF">
        <w:rPr>
          <w:rFonts w:ascii="Times New Roman" w:hAnsi="Times New Roman" w:cs="Times New Roman"/>
          <w:sz w:val="24"/>
        </w:rPr>
        <w:t xml:space="preserve"> </w:t>
      </w:r>
      <w:r w:rsidR="0047551F" w:rsidRPr="002801AF">
        <w:rPr>
          <w:rFonts w:ascii="Times New Roman" w:hAnsi="Times New Roman" w:cs="Times New Roman"/>
          <w:sz w:val="24"/>
        </w:rPr>
        <w:t>who will join</w:t>
      </w:r>
      <w:r w:rsidR="008F434A" w:rsidRPr="002801AF">
        <w:rPr>
          <w:rFonts w:ascii="Times New Roman" w:hAnsi="Times New Roman" w:cs="Times New Roman"/>
          <w:sz w:val="24"/>
        </w:rPr>
        <w:t xml:space="preserve"> the </w:t>
      </w:r>
      <w:r w:rsidR="007A25E5" w:rsidRPr="002801AF">
        <w:rPr>
          <w:rFonts w:ascii="Times New Roman" w:hAnsi="Times New Roman" w:cs="Times New Roman"/>
          <w:sz w:val="24"/>
        </w:rPr>
        <w:t xml:space="preserve">expedition </w:t>
      </w:r>
      <w:r w:rsidR="008F434A" w:rsidRPr="002801AF">
        <w:rPr>
          <w:rFonts w:ascii="Times New Roman" w:hAnsi="Times New Roman" w:cs="Times New Roman"/>
          <w:sz w:val="24"/>
        </w:rPr>
        <w:t>science teams</w:t>
      </w:r>
      <w:r w:rsidR="0047551F" w:rsidRPr="002801AF">
        <w:rPr>
          <w:rFonts w:ascii="Times New Roman" w:hAnsi="Times New Roman" w:cs="Times New Roman"/>
          <w:sz w:val="24"/>
        </w:rPr>
        <w:t xml:space="preserve"> in follow-up research</w:t>
      </w:r>
      <w:r w:rsidR="008F434A" w:rsidRPr="002801AF">
        <w:rPr>
          <w:rFonts w:ascii="Times New Roman" w:hAnsi="Times New Roman" w:cs="Times New Roman"/>
          <w:sz w:val="24"/>
        </w:rPr>
        <w:t>.</w:t>
      </w:r>
    </w:p>
    <w:p w14:paraId="2C692362" w14:textId="19D15117" w:rsidR="002B7C3D" w:rsidRPr="002801AF" w:rsidRDefault="00C9172D" w:rsidP="00C9172D">
      <w:pPr>
        <w:rPr>
          <w:rFonts w:ascii="Times New Roman" w:hAnsi="Times New Roman" w:cs="Times New Roman"/>
          <w:sz w:val="24"/>
        </w:rPr>
      </w:pPr>
      <w:r w:rsidRPr="002801AF">
        <w:rPr>
          <w:rFonts w:ascii="Times New Roman" w:hAnsi="Times New Roman" w:cs="Times New Roman"/>
          <w:sz w:val="24"/>
        </w:rPr>
        <w:t xml:space="preserve">IODP serves as a technical and scientific training ground providing opportunities </w:t>
      </w:r>
      <w:r w:rsidR="002F4894" w:rsidRPr="002801AF">
        <w:rPr>
          <w:rFonts w:ascii="Times New Roman" w:hAnsi="Times New Roman" w:cs="Times New Roman"/>
          <w:sz w:val="24"/>
        </w:rPr>
        <w:t xml:space="preserve">for </w:t>
      </w:r>
      <w:r w:rsidRPr="002801AF">
        <w:rPr>
          <w:rFonts w:ascii="Times New Roman" w:hAnsi="Times New Roman" w:cs="Times New Roman"/>
          <w:sz w:val="24"/>
        </w:rPr>
        <w:t>graduate students to work alongside in</w:t>
      </w:r>
      <w:r w:rsidR="002F4894" w:rsidRPr="002801AF">
        <w:rPr>
          <w:rFonts w:ascii="Times New Roman" w:hAnsi="Times New Roman" w:cs="Times New Roman"/>
          <w:sz w:val="24"/>
        </w:rPr>
        <w:t>ternational teams of scientists</w:t>
      </w:r>
      <w:r w:rsidRPr="002801AF">
        <w:rPr>
          <w:rFonts w:ascii="Times New Roman" w:hAnsi="Times New Roman" w:cs="Times New Roman"/>
          <w:sz w:val="24"/>
        </w:rPr>
        <w:t>. Since 2008</w:t>
      </w:r>
      <w:r w:rsidR="005A2E62">
        <w:rPr>
          <w:rFonts w:ascii="Times New Roman" w:hAnsi="Times New Roman" w:cs="Times New Roman"/>
          <w:sz w:val="24"/>
        </w:rPr>
        <w:t>,</w:t>
      </w:r>
      <w:r w:rsidRPr="002801AF">
        <w:rPr>
          <w:rFonts w:ascii="Times New Roman" w:hAnsi="Times New Roman" w:cs="Times New Roman"/>
          <w:sz w:val="24"/>
        </w:rPr>
        <w:t xml:space="preserve"> 15 graduate students have</w:t>
      </w:r>
      <w:r w:rsidR="00130802" w:rsidRPr="002801AF">
        <w:rPr>
          <w:rFonts w:ascii="Times New Roman" w:hAnsi="Times New Roman" w:cs="Times New Roman"/>
          <w:sz w:val="24"/>
        </w:rPr>
        <w:t xml:space="preserve"> </w:t>
      </w:r>
      <w:r w:rsidRPr="002801AF">
        <w:rPr>
          <w:rFonts w:ascii="Times New Roman" w:hAnsi="Times New Roman" w:cs="Times New Roman"/>
          <w:sz w:val="24"/>
        </w:rPr>
        <w:t>studied material recovered from IODP dril</w:t>
      </w:r>
      <w:r w:rsidR="002F4894" w:rsidRPr="002801AF">
        <w:rPr>
          <w:rFonts w:ascii="Times New Roman" w:hAnsi="Times New Roman" w:cs="Times New Roman"/>
          <w:sz w:val="24"/>
        </w:rPr>
        <w:t>ling legs in New Zealand</w:t>
      </w:r>
      <w:r w:rsidRPr="002801AF">
        <w:rPr>
          <w:rFonts w:ascii="Times New Roman" w:hAnsi="Times New Roman" w:cs="Times New Roman"/>
          <w:sz w:val="24"/>
        </w:rPr>
        <w:t xml:space="preserve"> and </w:t>
      </w:r>
      <w:r w:rsidR="002F4894" w:rsidRPr="002801AF">
        <w:rPr>
          <w:rFonts w:ascii="Times New Roman" w:hAnsi="Times New Roman" w:cs="Times New Roman"/>
          <w:sz w:val="24"/>
        </w:rPr>
        <w:t>Southern Ocean</w:t>
      </w:r>
      <w:r w:rsidRPr="002801AF">
        <w:rPr>
          <w:rFonts w:ascii="Times New Roman" w:hAnsi="Times New Roman" w:cs="Times New Roman"/>
          <w:sz w:val="24"/>
        </w:rPr>
        <w:t xml:space="preserve"> waters (Table 2). </w:t>
      </w:r>
      <w:r w:rsidR="002F4894" w:rsidRPr="002801AF">
        <w:rPr>
          <w:rFonts w:ascii="Times New Roman" w:hAnsi="Times New Roman" w:cs="Times New Roman"/>
          <w:sz w:val="24"/>
        </w:rPr>
        <w:t xml:space="preserve">Many have provided important and valuable preparatory work for the recent and upcoming </w:t>
      </w:r>
      <w:ins w:id="82" w:author="Philip Barnes" w:date="2018-07-05T10:41:00Z">
        <w:r w:rsidR="007F4C7D">
          <w:rPr>
            <w:rFonts w:ascii="Times New Roman" w:hAnsi="Times New Roman" w:cs="Times New Roman"/>
            <w:sz w:val="24"/>
          </w:rPr>
          <w:t>e</w:t>
        </w:r>
      </w:ins>
      <w:del w:id="83" w:author="Philip Barnes" w:date="2018-07-05T10:41:00Z">
        <w:r w:rsidR="002F4894" w:rsidRPr="002801AF" w:rsidDel="007F4C7D">
          <w:rPr>
            <w:rFonts w:ascii="Times New Roman" w:hAnsi="Times New Roman" w:cs="Times New Roman"/>
            <w:sz w:val="24"/>
          </w:rPr>
          <w:delText>E</w:delText>
        </w:r>
      </w:del>
      <w:r w:rsidR="002F4894" w:rsidRPr="002801AF">
        <w:rPr>
          <w:rFonts w:ascii="Times New Roman" w:hAnsi="Times New Roman" w:cs="Times New Roman"/>
          <w:sz w:val="24"/>
        </w:rPr>
        <w:t>xpeditions and have filled specialist positions onboard or as shore-based scientists, based directly from PhD specialisation.</w:t>
      </w:r>
    </w:p>
    <w:p w14:paraId="66E39811" w14:textId="0B97F6A0" w:rsidR="00281484" w:rsidRDefault="00281484" w:rsidP="00DC32AC">
      <w:pPr>
        <w:rPr>
          <w:rFonts w:ascii="Times New Roman" w:hAnsi="Times New Roman"/>
        </w:rPr>
      </w:pPr>
      <w:r w:rsidRPr="00281484">
        <w:rPr>
          <w:rStyle w:val="Heading3Char"/>
          <w:rFonts w:ascii="Times New Roman" w:hAnsi="Times New Roman" w:cs="Times New Roman"/>
        </w:rPr>
        <w:t xml:space="preserve">Complementary Research </w:t>
      </w:r>
      <w:r w:rsidR="00CE44F3" w:rsidRPr="00281484">
        <w:rPr>
          <w:rStyle w:val="Heading3Char"/>
          <w:rFonts w:ascii="Times New Roman" w:hAnsi="Times New Roman" w:cs="Times New Roman"/>
        </w:rPr>
        <w:t>Voyages</w:t>
      </w:r>
    </w:p>
    <w:p w14:paraId="27BC0CDB" w14:textId="0E20A9D6" w:rsidR="00023714" w:rsidRPr="002801AF" w:rsidRDefault="009B4105" w:rsidP="00DC32AC">
      <w:pPr>
        <w:rPr>
          <w:rFonts w:ascii="Times New Roman" w:hAnsi="Times New Roman"/>
          <w:sz w:val="24"/>
        </w:rPr>
      </w:pPr>
      <w:r w:rsidRPr="002801AF">
        <w:rPr>
          <w:rFonts w:ascii="Times New Roman" w:hAnsi="Times New Roman"/>
          <w:sz w:val="24"/>
        </w:rPr>
        <w:lastRenderedPageBreak/>
        <w:t xml:space="preserve">Since 2011 </w:t>
      </w:r>
      <w:r w:rsidR="00A566CF" w:rsidRPr="002801AF">
        <w:rPr>
          <w:rFonts w:ascii="Times New Roman" w:hAnsi="Times New Roman"/>
          <w:sz w:val="24"/>
        </w:rPr>
        <w:t>the New Zealand earth science community</w:t>
      </w:r>
      <w:r w:rsidRPr="002801AF">
        <w:rPr>
          <w:rFonts w:ascii="Times New Roman" w:hAnsi="Times New Roman"/>
          <w:sz w:val="24"/>
        </w:rPr>
        <w:t xml:space="preserve"> have completed </w:t>
      </w:r>
      <w:r w:rsidR="009840D7" w:rsidRPr="002801AF">
        <w:rPr>
          <w:rFonts w:ascii="Times New Roman" w:hAnsi="Times New Roman"/>
          <w:sz w:val="24"/>
        </w:rPr>
        <w:t>29</w:t>
      </w:r>
      <w:r w:rsidRPr="002801AF">
        <w:rPr>
          <w:rFonts w:ascii="Times New Roman" w:hAnsi="Times New Roman"/>
          <w:sz w:val="24"/>
        </w:rPr>
        <w:t xml:space="preserve"> marine research voyages using the </w:t>
      </w:r>
      <w:r w:rsidRPr="002801AF">
        <w:rPr>
          <w:rFonts w:ascii="Times New Roman" w:hAnsi="Times New Roman"/>
          <w:i/>
          <w:sz w:val="24"/>
        </w:rPr>
        <w:t>RV Tangaroa</w:t>
      </w:r>
      <w:r w:rsidRPr="002801AF">
        <w:rPr>
          <w:rFonts w:ascii="Times New Roman" w:hAnsi="Times New Roman"/>
          <w:sz w:val="24"/>
        </w:rPr>
        <w:t xml:space="preserve">, and French, USA, Japanese, German, Korean, and Australian research ships, completing IODP complementary and ancillary science projects and building towards </w:t>
      </w:r>
      <w:r w:rsidRPr="002801AF">
        <w:rPr>
          <w:rFonts w:ascii="Times New Roman" w:hAnsi="Times New Roman"/>
          <w:i/>
          <w:sz w:val="24"/>
        </w:rPr>
        <w:t>JR</w:t>
      </w:r>
      <w:r w:rsidRPr="002801AF">
        <w:rPr>
          <w:rFonts w:ascii="Times New Roman" w:hAnsi="Times New Roman"/>
          <w:sz w:val="24"/>
        </w:rPr>
        <w:t xml:space="preserve"> drilling</w:t>
      </w:r>
      <w:r w:rsidR="0088669C" w:rsidRPr="002801AF">
        <w:rPr>
          <w:rFonts w:ascii="Times New Roman" w:hAnsi="Times New Roman"/>
          <w:sz w:val="24"/>
        </w:rPr>
        <w:t xml:space="preserve"> (Table 3</w:t>
      </w:r>
      <w:r w:rsidR="00D337DC" w:rsidRPr="002801AF">
        <w:rPr>
          <w:rFonts w:ascii="Times New Roman" w:hAnsi="Times New Roman"/>
          <w:sz w:val="24"/>
        </w:rPr>
        <w:t>)</w:t>
      </w:r>
      <w:r w:rsidRPr="002801AF">
        <w:rPr>
          <w:rFonts w:ascii="Times New Roman" w:hAnsi="Times New Roman"/>
          <w:sz w:val="24"/>
        </w:rPr>
        <w:t>.</w:t>
      </w:r>
      <w:r w:rsidR="00C15F12" w:rsidRPr="002801AF">
        <w:rPr>
          <w:rFonts w:ascii="Times New Roman" w:hAnsi="Times New Roman"/>
          <w:sz w:val="24"/>
        </w:rPr>
        <w:t xml:space="preserve"> </w:t>
      </w:r>
      <w:r w:rsidR="00162192" w:rsidRPr="002801AF">
        <w:rPr>
          <w:rFonts w:ascii="Times New Roman" w:hAnsi="Times New Roman"/>
          <w:sz w:val="24"/>
        </w:rPr>
        <w:t>Collectively these voyages amount to co-f</w:t>
      </w:r>
      <w:del w:id="84" w:author="Philip Barnes" w:date="2018-07-05T10:41:00Z">
        <w:r w:rsidR="00162192" w:rsidRPr="002801AF" w:rsidDel="007F4C7D">
          <w:rPr>
            <w:rFonts w:ascii="Times New Roman" w:hAnsi="Times New Roman"/>
            <w:sz w:val="24"/>
          </w:rPr>
          <w:delText>o</w:delText>
        </w:r>
      </w:del>
      <w:r w:rsidR="00162192" w:rsidRPr="002801AF">
        <w:rPr>
          <w:rFonts w:ascii="Times New Roman" w:hAnsi="Times New Roman"/>
          <w:sz w:val="24"/>
        </w:rPr>
        <w:t xml:space="preserve">unding of &gt;$70M. </w:t>
      </w:r>
    </w:p>
    <w:p w14:paraId="04113E2F" w14:textId="01F138C8" w:rsidR="00DC32AC" w:rsidRPr="002801AF" w:rsidRDefault="00DC32AC" w:rsidP="00DC32AC">
      <w:pPr>
        <w:rPr>
          <w:rFonts w:ascii="Times New Roman" w:hAnsi="Times New Roman"/>
          <w:sz w:val="24"/>
        </w:rPr>
      </w:pPr>
      <w:r w:rsidRPr="002801AF">
        <w:rPr>
          <w:rFonts w:ascii="Times New Roman" w:hAnsi="Times New Roman"/>
          <w:sz w:val="24"/>
        </w:rPr>
        <w:t xml:space="preserve">In support of the two IODP </w:t>
      </w:r>
      <w:del w:id="85" w:author="Philip Barnes" w:date="2018-07-05T10:42:00Z">
        <w:r w:rsidRPr="002801AF" w:rsidDel="007F4C7D">
          <w:rPr>
            <w:rFonts w:ascii="Times New Roman" w:hAnsi="Times New Roman"/>
            <w:sz w:val="24"/>
          </w:rPr>
          <w:delText xml:space="preserve">Legs </w:delText>
        </w:r>
      </w:del>
      <w:ins w:id="86" w:author="Philip Barnes" w:date="2018-07-05T10:42:00Z">
        <w:r w:rsidR="007F4C7D">
          <w:rPr>
            <w:rFonts w:ascii="Times New Roman" w:hAnsi="Times New Roman"/>
            <w:sz w:val="24"/>
          </w:rPr>
          <w:t xml:space="preserve">expeditions </w:t>
        </w:r>
      </w:ins>
      <w:r w:rsidRPr="002801AF">
        <w:rPr>
          <w:rFonts w:ascii="Times New Roman" w:hAnsi="Times New Roman"/>
          <w:sz w:val="24"/>
        </w:rPr>
        <w:t xml:space="preserve">on the Hikurangi margin </w:t>
      </w:r>
      <w:r w:rsidR="00023714" w:rsidRPr="002801AF">
        <w:rPr>
          <w:rFonts w:ascii="Times New Roman" w:hAnsi="Times New Roman"/>
          <w:sz w:val="24"/>
        </w:rPr>
        <w:t xml:space="preserve">(Legs 372 and 375) </w:t>
      </w:r>
      <w:r w:rsidRPr="002801AF">
        <w:rPr>
          <w:rFonts w:ascii="Times New Roman" w:hAnsi="Times New Roman"/>
          <w:sz w:val="24"/>
        </w:rPr>
        <w:t xml:space="preserve">17 voyages (10 </w:t>
      </w:r>
      <w:r w:rsidR="00162192" w:rsidRPr="002801AF">
        <w:rPr>
          <w:rFonts w:ascii="Times New Roman" w:hAnsi="Times New Roman"/>
          <w:sz w:val="24"/>
        </w:rPr>
        <w:t xml:space="preserve">using </w:t>
      </w:r>
      <w:r w:rsidRPr="002801AF">
        <w:rPr>
          <w:rFonts w:ascii="Times New Roman" w:hAnsi="Times New Roman"/>
          <w:i/>
          <w:sz w:val="24"/>
        </w:rPr>
        <w:t>RV Tangaroa</w:t>
      </w:r>
      <w:r w:rsidR="00162192" w:rsidRPr="002801AF">
        <w:rPr>
          <w:rFonts w:ascii="Times New Roman" w:hAnsi="Times New Roman"/>
          <w:sz w:val="24"/>
        </w:rPr>
        <w:t xml:space="preserve"> and </w:t>
      </w:r>
      <w:r w:rsidRPr="002801AF">
        <w:rPr>
          <w:rFonts w:ascii="Times New Roman" w:hAnsi="Times New Roman"/>
          <w:sz w:val="24"/>
        </w:rPr>
        <w:t>7 international) have been completed and 3 others will take place early in 2019.</w:t>
      </w:r>
      <w:r w:rsidR="00162192" w:rsidRPr="002801AF">
        <w:rPr>
          <w:rFonts w:ascii="Times New Roman" w:hAnsi="Times New Roman"/>
          <w:sz w:val="24"/>
        </w:rPr>
        <w:t xml:space="preserve"> </w:t>
      </w:r>
      <w:r w:rsidR="00023714" w:rsidRPr="002801AF">
        <w:rPr>
          <w:rFonts w:ascii="Times New Roman" w:hAnsi="Times New Roman"/>
          <w:sz w:val="24"/>
        </w:rPr>
        <w:t xml:space="preserve">These </w:t>
      </w:r>
      <w:ins w:id="87" w:author="Philip Barnes" w:date="2018-07-05T10:42:00Z">
        <w:r w:rsidR="007F4C7D">
          <w:rPr>
            <w:rFonts w:ascii="Times New Roman" w:hAnsi="Times New Roman"/>
            <w:sz w:val="24"/>
          </w:rPr>
          <w:t xml:space="preserve">voyages </w:t>
        </w:r>
      </w:ins>
      <w:del w:id="88" w:author="Philip Barnes" w:date="2018-07-05T10:42:00Z">
        <w:r w:rsidR="00023714" w:rsidRPr="002801AF" w:rsidDel="007F4C7D">
          <w:rPr>
            <w:rFonts w:ascii="Times New Roman" w:hAnsi="Times New Roman"/>
            <w:sz w:val="24"/>
          </w:rPr>
          <w:delText xml:space="preserve">data </w:delText>
        </w:r>
      </w:del>
      <w:r w:rsidR="00023714" w:rsidRPr="002801AF">
        <w:rPr>
          <w:rFonts w:ascii="Times New Roman" w:hAnsi="Times New Roman"/>
          <w:sz w:val="24"/>
        </w:rPr>
        <w:t xml:space="preserve">were underpinned by a decade of seismological, geodetic, and geological data acquired onshore and offshore.  </w:t>
      </w:r>
      <w:r w:rsidRPr="002801AF">
        <w:rPr>
          <w:rFonts w:ascii="Times New Roman" w:hAnsi="Times New Roman"/>
          <w:sz w:val="24"/>
        </w:rPr>
        <w:t xml:space="preserve">In the Tasman Sea </w:t>
      </w:r>
      <w:r w:rsidR="00162192" w:rsidRPr="002801AF">
        <w:rPr>
          <w:rFonts w:ascii="Times New Roman" w:hAnsi="Times New Roman"/>
          <w:sz w:val="24"/>
        </w:rPr>
        <w:t>6</w:t>
      </w:r>
      <w:r w:rsidR="00D337DC" w:rsidRPr="002801AF">
        <w:rPr>
          <w:rFonts w:ascii="Times New Roman" w:hAnsi="Times New Roman"/>
          <w:sz w:val="24"/>
        </w:rPr>
        <w:t xml:space="preserve"> </w:t>
      </w:r>
      <w:r w:rsidR="00162192" w:rsidRPr="002801AF">
        <w:rPr>
          <w:rFonts w:ascii="Times New Roman" w:hAnsi="Times New Roman"/>
          <w:sz w:val="24"/>
        </w:rPr>
        <w:t xml:space="preserve">research </w:t>
      </w:r>
      <w:r w:rsidR="00D337DC" w:rsidRPr="002801AF">
        <w:rPr>
          <w:rFonts w:ascii="Times New Roman" w:hAnsi="Times New Roman"/>
          <w:sz w:val="24"/>
        </w:rPr>
        <w:t xml:space="preserve">voyages have been completed including back-to-back cruises of the French research flag ship </w:t>
      </w:r>
      <w:r w:rsidR="00D337DC" w:rsidRPr="002801AF">
        <w:rPr>
          <w:rFonts w:ascii="Times New Roman" w:hAnsi="Times New Roman"/>
          <w:i/>
          <w:sz w:val="24"/>
        </w:rPr>
        <w:t xml:space="preserve">R/V </w:t>
      </w:r>
      <w:proofErr w:type="spellStart"/>
      <w:r w:rsidR="00D337DC" w:rsidRPr="002801AF">
        <w:rPr>
          <w:rFonts w:ascii="Times New Roman" w:hAnsi="Times New Roman"/>
          <w:i/>
          <w:sz w:val="24"/>
        </w:rPr>
        <w:t>L'Atalante</w:t>
      </w:r>
      <w:proofErr w:type="spellEnd"/>
      <w:r w:rsidR="00D337DC" w:rsidRPr="002801AF">
        <w:rPr>
          <w:rFonts w:ascii="Times New Roman" w:hAnsi="Times New Roman"/>
          <w:sz w:val="24"/>
        </w:rPr>
        <w:t xml:space="preserve">. However, those voyages build on a legacy of </w:t>
      </w:r>
      <w:r w:rsidR="00135FCB" w:rsidRPr="002801AF">
        <w:rPr>
          <w:rFonts w:ascii="Times New Roman" w:hAnsi="Times New Roman"/>
          <w:sz w:val="24"/>
        </w:rPr>
        <w:t xml:space="preserve">over </w:t>
      </w:r>
      <w:r w:rsidR="00EB0380" w:rsidRPr="00EB0380">
        <w:rPr>
          <w:rFonts w:ascii="Times New Roman" w:hAnsi="Times New Roman"/>
          <w:sz w:val="24"/>
        </w:rPr>
        <w:t>182,000-line km from 1855</w:t>
      </w:r>
      <w:r w:rsidR="000A202B" w:rsidRPr="00EB0380">
        <w:rPr>
          <w:rFonts w:ascii="Times New Roman" w:hAnsi="Times New Roman"/>
          <w:sz w:val="24"/>
        </w:rPr>
        <w:t xml:space="preserve"> </w:t>
      </w:r>
      <w:r w:rsidR="00135FCB" w:rsidRPr="00EB0380">
        <w:rPr>
          <w:rFonts w:ascii="Times New Roman" w:hAnsi="Times New Roman"/>
          <w:sz w:val="24"/>
        </w:rPr>
        <w:t>seismic lines</w:t>
      </w:r>
      <w:r w:rsidR="00135FCB" w:rsidRPr="002801AF">
        <w:rPr>
          <w:rFonts w:ascii="Times New Roman" w:hAnsi="Times New Roman"/>
          <w:sz w:val="24"/>
        </w:rPr>
        <w:t xml:space="preserve"> compiled in preparation for </w:t>
      </w:r>
      <w:commentRangeStart w:id="89"/>
      <w:r w:rsidR="00135FCB" w:rsidRPr="007F4C7D">
        <w:rPr>
          <w:rFonts w:ascii="Times New Roman" w:hAnsi="Times New Roman"/>
          <w:sz w:val="24"/>
          <w:highlight w:val="yellow"/>
          <w:rPrChange w:id="90" w:author="Philip Barnes" w:date="2018-07-05T10:43:00Z">
            <w:rPr>
              <w:rFonts w:ascii="Times New Roman" w:hAnsi="Times New Roman"/>
              <w:sz w:val="24"/>
            </w:rPr>
          </w:rPrChange>
        </w:rPr>
        <w:t>Leg</w:t>
      </w:r>
      <w:commentRangeEnd w:id="89"/>
      <w:r w:rsidR="007F4C7D">
        <w:rPr>
          <w:rStyle w:val="CommentReference"/>
        </w:rPr>
        <w:commentReference w:id="89"/>
      </w:r>
      <w:r w:rsidR="00135FCB" w:rsidRPr="002801AF">
        <w:rPr>
          <w:rFonts w:ascii="Times New Roman" w:hAnsi="Times New Roman"/>
          <w:sz w:val="24"/>
        </w:rPr>
        <w:t xml:space="preserve"> 371</w:t>
      </w:r>
      <w:r w:rsidR="00D337DC" w:rsidRPr="002801AF">
        <w:rPr>
          <w:rFonts w:ascii="Times New Roman" w:hAnsi="Times New Roman"/>
          <w:sz w:val="24"/>
        </w:rPr>
        <w:t xml:space="preserve">. </w:t>
      </w:r>
      <w:r w:rsidR="0031461E" w:rsidRPr="002801AF">
        <w:rPr>
          <w:rFonts w:ascii="Times New Roman" w:hAnsi="Times New Roman"/>
          <w:sz w:val="24"/>
        </w:rPr>
        <w:t>Mu</w:t>
      </w:r>
      <w:r w:rsidR="00162192" w:rsidRPr="002801AF">
        <w:rPr>
          <w:rFonts w:ascii="Times New Roman" w:hAnsi="Times New Roman"/>
          <w:sz w:val="24"/>
        </w:rPr>
        <w:t>ch of that</w:t>
      </w:r>
      <w:r w:rsidR="0031461E" w:rsidRPr="002801AF">
        <w:rPr>
          <w:rFonts w:ascii="Times New Roman" w:hAnsi="Times New Roman"/>
          <w:sz w:val="24"/>
        </w:rPr>
        <w:t xml:space="preserve"> data comprises </w:t>
      </w:r>
      <w:r w:rsidR="00162192" w:rsidRPr="002801AF">
        <w:rPr>
          <w:rFonts w:ascii="Times New Roman" w:hAnsi="Times New Roman"/>
          <w:sz w:val="24"/>
        </w:rPr>
        <w:t>open</w:t>
      </w:r>
      <w:r w:rsidR="00E23622">
        <w:rPr>
          <w:rFonts w:ascii="Times New Roman" w:hAnsi="Times New Roman"/>
          <w:sz w:val="24"/>
        </w:rPr>
        <w:t xml:space="preserve"> </w:t>
      </w:r>
      <w:r w:rsidR="00162192" w:rsidRPr="002801AF">
        <w:rPr>
          <w:rFonts w:ascii="Times New Roman" w:hAnsi="Times New Roman"/>
          <w:sz w:val="24"/>
        </w:rPr>
        <w:t>file industry</w:t>
      </w:r>
      <w:ins w:id="91" w:author="Philip Barnes" w:date="2018-07-05T10:45:00Z">
        <w:r w:rsidR="005F0CE4">
          <w:rPr>
            <w:rFonts w:ascii="Times New Roman" w:hAnsi="Times New Roman"/>
            <w:sz w:val="24"/>
          </w:rPr>
          <w:t>-</w:t>
        </w:r>
      </w:ins>
      <w:del w:id="92" w:author="Philip Barnes" w:date="2018-07-05T10:45:00Z">
        <w:r w:rsidR="00162192" w:rsidRPr="002801AF" w:rsidDel="005F0CE4">
          <w:rPr>
            <w:rFonts w:ascii="Times New Roman" w:hAnsi="Times New Roman"/>
            <w:sz w:val="24"/>
          </w:rPr>
          <w:delText xml:space="preserve"> </w:delText>
        </w:r>
      </w:del>
      <w:r w:rsidR="00162192" w:rsidRPr="002801AF">
        <w:rPr>
          <w:rFonts w:ascii="Times New Roman" w:hAnsi="Times New Roman"/>
          <w:sz w:val="24"/>
        </w:rPr>
        <w:t xml:space="preserve">acquired seismic </w:t>
      </w:r>
      <w:ins w:id="93" w:author="Philip Barnes" w:date="2018-07-05T10:46:00Z">
        <w:r w:rsidR="00285496">
          <w:rPr>
            <w:rFonts w:ascii="Times New Roman" w:hAnsi="Times New Roman"/>
            <w:sz w:val="24"/>
          </w:rPr>
          <w:t>profiles</w:t>
        </w:r>
      </w:ins>
      <w:del w:id="94" w:author="Philip Barnes" w:date="2018-07-05T10:46:00Z">
        <w:r w:rsidR="00162192" w:rsidRPr="002801AF" w:rsidDel="00285496">
          <w:rPr>
            <w:rFonts w:ascii="Times New Roman" w:hAnsi="Times New Roman"/>
            <w:sz w:val="24"/>
          </w:rPr>
          <w:delText>data</w:delText>
        </w:r>
      </w:del>
      <w:r w:rsidR="00162192" w:rsidRPr="002801AF">
        <w:rPr>
          <w:rFonts w:ascii="Times New Roman" w:hAnsi="Times New Roman"/>
          <w:sz w:val="24"/>
        </w:rPr>
        <w:t xml:space="preserve"> </w:t>
      </w:r>
      <w:del w:id="95" w:author="Philip Barnes" w:date="2018-07-05T10:45:00Z">
        <w:r w:rsidR="00162192" w:rsidRPr="002801AF" w:rsidDel="005F0CE4">
          <w:rPr>
            <w:rFonts w:ascii="Times New Roman" w:hAnsi="Times New Roman"/>
            <w:sz w:val="24"/>
          </w:rPr>
          <w:delText xml:space="preserve">and </w:delText>
        </w:r>
      </w:del>
      <w:r w:rsidR="00162192" w:rsidRPr="002801AF">
        <w:rPr>
          <w:rFonts w:ascii="Times New Roman" w:hAnsi="Times New Roman"/>
          <w:sz w:val="24"/>
        </w:rPr>
        <w:t xml:space="preserve">lodged with the NZ Government. </w:t>
      </w:r>
      <w:r w:rsidR="00D337DC" w:rsidRPr="002801AF">
        <w:rPr>
          <w:rFonts w:ascii="Times New Roman" w:hAnsi="Times New Roman"/>
          <w:sz w:val="24"/>
        </w:rPr>
        <w:t xml:space="preserve">Four research voyages </w:t>
      </w:r>
      <w:r w:rsidR="00135FCB" w:rsidRPr="002801AF">
        <w:rPr>
          <w:rFonts w:ascii="Times New Roman" w:hAnsi="Times New Roman"/>
          <w:sz w:val="24"/>
        </w:rPr>
        <w:t xml:space="preserve">were completed along the </w:t>
      </w:r>
      <w:proofErr w:type="spellStart"/>
      <w:r w:rsidR="00135FCB" w:rsidRPr="002801AF">
        <w:rPr>
          <w:rFonts w:ascii="Times New Roman" w:hAnsi="Times New Roman"/>
          <w:sz w:val="24"/>
        </w:rPr>
        <w:t>Kermadec</w:t>
      </w:r>
      <w:proofErr w:type="spellEnd"/>
      <w:r w:rsidR="00135FCB" w:rsidRPr="002801AF">
        <w:rPr>
          <w:rFonts w:ascii="Times New Roman" w:hAnsi="Times New Roman"/>
          <w:sz w:val="24"/>
        </w:rPr>
        <w:t xml:space="preserve"> arc since 2011</w:t>
      </w:r>
      <w:r w:rsidR="00C76CFB" w:rsidRPr="002801AF">
        <w:rPr>
          <w:rFonts w:ascii="Times New Roman" w:hAnsi="Times New Roman"/>
          <w:sz w:val="24"/>
        </w:rPr>
        <w:t xml:space="preserve"> (supporting Leg 376)</w:t>
      </w:r>
      <w:r w:rsidR="00135FCB" w:rsidRPr="002801AF">
        <w:rPr>
          <w:rFonts w:ascii="Times New Roman" w:hAnsi="Times New Roman"/>
          <w:sz w:val="24"/>
        </w:rPr>
        <w:t xml:space="preserve">, that have added to more than a decade of detailed mapping and sampling Brothers submarine volcano that included </w:t>
      </w:r>
      <w:r w:rsidR="00135FCB" w:rsidRPr="00285496">
        <w:rPr>
          <w:rFonts w:ascii="Times New Roman" w:hAnsi="Times New Roman"/>
          <w:sz w:val="24"/>
          <w:highlight w:val="yellow"/>
          <w:rPrChange w:id="96" w:author="Philip Barnes" w:date="2018-07-05T10:46:00Z">
            <w:rPr>
              <w:rFonts w:ascii="Times New Roman" w:hAnsi="Times New Roman"/>
              <w:sz w:val="24"/>
            </w:rPr>
          </w:rPrChange>
        </w:rPr>
        <w:t xml:space="preserve">ROV and </w:t>
      </w:r>
      <w:r w:rsidR="00162192" w:rsidRPr="00285496">
        <w:rPr>
          <w:rFonts w:ascii="Times New Roman" w:hAnsi="Times New Roman"/>
          <w:sz w:val="24"/>
          <w:highlight w:val="yellow"/>
          <w:rPrChange w:id="97" w:author="Philip Barnes" w:date="2018-07-05T10:46:00Z">
            <w:rPr>
              <w:rFonts w:ascii="Times New Roman" w:hAnsi="Times New Roman"/>
              <w:sz w:val="24"/>
            </w:rPr>
          </w:rPrChange>
        </w:rPr>
        <w:t xml:space="preserve">submersible </w:t>
      </w:r>
      <w:commentRangeStart w:id="98"/>
      <w:r w:rsidR="00135FCB" w:rsidRPr="00285496">
        <w:rPr>
          <w:rFonts w:ascii="Times New Roman" w:hAnsi="Times New Roman"/>
          <w:sz w:val="24"/>
          <w:highlight w:val="yellow"/>
          <w:rPrChange w:id="99" w:author="Philip Barnes" w:date="2018-07-05T10:46:00Z">
            <w:rPr>
              <w:rFonts w:ascii="Times New Roman" w:hAnsi="Times New Roman"/>
              <w:sz w:val="24"/>
            </w:rPr>
          </w:rPrChange>
        </w:rPr>
        <w:t>AUV</w:t>
      </w:r>
      <w:commentRangeEnd w:id="98"/>
      <w:r w:rsidR="00285496">
        <w:rPr>
          <w:rStyle w:val="CommentReference"/>
        </w:rPr>
        <w:commentReference w:id="98"/>
      </w:r>
      <w:r w:rsidR="00135FCB" w:rsidRPr="002801AF">
        <w:rPr>
          <w:rFonts w:ascii="Times New Roman" w:hAnsi="Times New Roman"/>
          <w:sz w:val="24"/>
        </w:rPr>
        <w:t xml:space="preserve"> dives. </w:t>
      </w:r>
      <w:r w:rsidR="00C76CFB" w:rsidRPr="002801AF">
        <w:rPr>
          <w:rFonts w:ascii="Times New Roman" w:hAnsi="Times New Roman"/>
          <w:sz w:val="24"/>
        </w:rPr>
        <w:t>Two voyages have been completed in the Ross Sea with the objective of finalising site selection for Leg 374. These surveys add to the Antarctic Seismic Data Library holding of many 10</w:t>
      </w:r>
      <w:r w:rsidR="00E02927">
        <w:rPr>
          <w:rFonts w:ascii="Times New Roman" w:hAnsi="Times New Roman"/>
          <w:sz w:val="24"/>
        </w:rPr>
        <w:t>0</w:t>
      </w:r>
      <w:r w:rsidR="00C76CFB" w:rsidRPr="002801AF">
        <w:rPr>
          <w:rFonts w:ascii="Times New Roman" w:hAnsi="Times New Roman"/>
          <w:sz w:val="24"/>
        </w:rPr>
        <w:t>00s of km of open</w:t>
      </w:r>
      <w:ins w:id="100" w:author="Philip Barnes" w:date="2018-07-05T10:47:00Z">
        <w:r w:rsidR="00285496">
          <w:rPr>
            <w:rFonts w:ascii="Times New Roman" w:hAnsi="Times New Roman"/>
            <w:sz w:val="24"/>
          </w:rPr>
          <w:t>-</w:t>
        </w:r>
      </w:ins>
      <w:r w:rsidR="00C76CFB" w:rsidRPr="002801AF">
        <w:rPr>
          <w:rFonts w:ascii="Times New Roman" w:hAnsi="Times New Roman"/>
          <w:sz w:val="24"/>
        </w:rPr>
        <w:t xml:space="preserve">file data </w:t>
      </w:r>
      <w:ins w:id="101" w:author="Philip Barnes" w:date="2018-07-05T10:47:00Z">
        <w:r w:rsidR="00285496">
          <w:rPr>
            <w:rFonts w:ascii="Times New Roman" w:hAnsi="Times New Roman"/>
            <w:sz w:val="24"/>
          </w:rPr>
          <w:t xml:space="preserve">that </w:t>
        </w:r>
      </w:ins>
      <w:del w:id="102" w:author="Philip Barnes" w:date="2018-07-05T10:47:00Z">
        <w:r w:rsidR="00C76CFB" w:rsidRPr="002801AF" w:rsidDel="00285496">
          <w:rPr>
            <w:rFonts w:ascii="Times New Roman" w:hAnsi="Times New Roman"/>
            <w:sz w:val="24"/>
          </w:rPr>
          <w:delText xml:space="preserve">which </w:delText>
        </w:r>
      </w:del>
      <w:r w:rsidR="00C76CFB" w:rsidRPr="002801AF">
        <w:rPr>
          <w:rFonts w:ascii="Times New Roman" w:hAnsi="Times New Roman"/>
          <w:sz w:val="24"/>
        </w:rPr>
        <w:t xml:space="preserve">New Zealand has contributed to.  </w:t>
      </w:r>
    </w:p>
    <w:p w14:paraId="3D1D0A8C" w14:textId="32087030" w:rsidR="00281484" w:rsidRDefault="00281484" w:rsidP="00281484">
      <w:pPr>
        <w:rPr>
          <w:rFonts w:ascii="Times New Roman" w:hAnsi="Times New Roman"/>
        </w:rPr>
      </w:pPr>
      <w:r w:rsidRPr="00281484">
        <w:rPr>
          <w:rStyle w:val="Heading3Char"/>
          <w:rFonts w:ascii="Times New Roman" w:hAnsi="Times New Roman" w:cs="Times New Roman"/>
        </w:rPr>
        <w:t xml:space="preserve">Research </w:t>
      </w:r>
      <w:r>
        <w:rPr>
          <w:rStyle w:val="Heading3Char"/>
          <w:rFonts w:ascii="Times New Roman" w:hAnsi="Times New Roman" w:cs="Times New Roman"/>
        </w:rPr>
        <w:t>Proposals</w:t>
      </w:r>
    </w:p>
    <w:p w14:paraId="3B972AD1" w14:textId="61188791" w:rsidR="005712E6" w:rsidRPr="002801AF" w:rsidRDefault="00DC32AC" w:rsidP="00DC32AC">
      <w:pPr>
        <w:rPr>
          <w:rFonts w:ascii="Times New Roman" w:hAnsi="Times New Roman"/>
          <w:sz w:val="24"/>
        </w:rPr>
      </w:pPr>
      <w:r w:rsidRPr="002801AF">
        <w:rPr>
          <w:rFonts w:ascii="Times New Roman" w:hAnsi="Times New Roman"/>
          <w:sz w:val="24"/>
        </w:rPr>
        <w:t xml:space="preserve">To </w:t>
      </w:r>
      <w:ins w:id="103" w:author="Philip Barnes" w:date="2018-07-05T10:49:00Z">
        <w:r w:rsidR="00E26FE1">
          <w:rPr>
            <w:rFonts w:ascii="Times New Roman" w:hAnsi="Times New Roman"/>
            <w:sz w:val="24"/>
          </w:rPr>
          <w:t xml:space="preserve">support </w:t>
        </w:r>
      </w:ins>
      <w:ins w:id="104" w:author="Philip Barnes" w:date="2018-07-05T10:48:00Z">
        <w:r w:rsidR="00E26FE1">
          <w:rPr>
            <w:rFonts w:ascii="Times New Roman" w:hAnsi="Times New Roman"/>
            <w:sz w:val="24"/>
          </w:rPr>
          <w:t xml:space="preserve">the science that </w:t>
        </w:r>
      </w:ins>
      <w:ins w:id="105" w:author="Philip Barnes" w:date="2018-07-05T10:49:00Z">
        <w:r w:rsidR="00E26FE1">
          <w:rPr>
            <w:rFonts w:ascii="Times New Roman" w:hAnsi="Times New Roman"/>
            <w:sz w:val="24"/>
          </w:rPr>
          <w:t xml:space="preserve">underpinned </w:t>
        </w:r>
      </w:ins>
      <w:ins w:id="106" w:author="Philip Barnes" w:date="2018-07-05T10:50:00Z">
        <w:r w:rsidR="00E26FE1">
          <w:rPr>
            <w:rFonts w:ascii="Times New Roman" w:hAnsi="Times New Roman"/>
            <w:sz w:val="24"/>
          </w:rPr>
          <w:t xml:space="preserve">our </w:t>
        </w:r>
      </w:ins>
      <w:ins w:id="107" w:author="Philip Barnes" w:date="2018-07-05T10:48:00Z">
        <w:r w:rsidR="00E26FE1">
          <w:rPr>
            <w:rFonts w:ascii="Times New Roman" w:hAnsi="Times New Roman"/>
            <w:sz w:val="24"/>
          </w:rPr>
          <w:t xml:space="preserve">successful </w:t>
        </w:r>
      </w:ins>
      <w:del w:id="108" w:author="Philip Barnes" w:date="2018-07-05T10:50:00Z">
        <w:r w:rsidRPr="002801AF" w:rsidDel="00E26FE1">
          <w:rPr>
            <w:rFonts w:ascii="Times New Roman" w:hAnsi="Times New Roman"/>
            <w:sz w:val="24"/>
          </w:rPr>
          <w:delText xml:space="preserve">build the science programme </w:delText>
        </w:r>
        <w:r w:rsidR="00162192" w:rsidRPr="002801AF" w:rsidDel="00E26FE1">
          <w:rPr>
            <w:rFonts w:ascii="Times New Roman" w:hAnsi="Times New Roman"/>
            <w:sz w:val="24"/>
          </w:rPr>
          <w:delText xml:space="preserve">for the </w:delText>
        </w:r>
      </w:del>
      <w:r w:rsidR="00162192" w:rsidRPr="002801AF">
        <w:rPr>
          <w:rFonts w:ascii="Times New Roman" w:hAnsi="Times New Roman"/>
          <w:sz w:val="24"/>
        </w:rPr>
        <w:t xml:space="preserve">IODP </w:t>
      </w:r>
      <w:ins w:id="109" w:author="Philip Barnes" w:date="2018-07-05T10:47:00Z">
        <w:r w:rsidR="00E26FE1">
          <w:rPr>
            <w:rFonts w:ascii="Times New Roman" w:hAnsi="Times New Roman"/>
            <w:sz w:val="24"/>
          </w:rPr>
          <w:t>expedition</w:t>
        </w:r>
      </w:ins>
      <w:ins w:id="110" w:author="Philip Barnes" w:date="2018-07-05T10:50:00Z">
        <w:r w:rsidR="00E26FE1">
          <w:rPr>
            <w:rFonts w:ascii="Times New Roman" w:hAnsi="Times New Roman"/>
            <w:sz w:val="24"/>
          </w:rPr>
          <w:t xml:space="preserve"> proposals</w:t>
        </w:r>
      </w:ins>
      <w:del w:id="111" w:author="Philip Barnes" w:date="2018-07-05T10:47:00Z">
        <w:r w:rsidR="00162192" w:rsidRPr="002801AF" w:rsidDel="00E26FE1">
          <w:rPr>
            <w:rFonts w:ascii="Times New Roman" w:hAnsi="Times New Roman"/>
            <w:sz w:val="24"/>
          </w:rPr>
          <w:delText>Legs</w:delText>
        </w:r>
      </w:del>
      <w:r w:rsidR="00E23622">
        <w:rPr>
          <w:rFonts w:ascii="Times New Roman" w:hAnsi="Times New Roman"/>
          <w:sz w:val="24"/>
        </w:rPr>
        <w:t>,</w:t>
      </w:r>
      <w:r w:rsidR="00162192" w:rsidRPr="002801AF">
        <w:rPr>
          <w:rFonts w:ascii="Times New Roman" w:hAnsi="Times New Roman"/>
          <w:sz w:val="24"/>
        </w:rPr>
        <w:t xml:space="preserve"> </w:t>
      </w:r>
      <w:r w:rsidR="006C6BAA" w:rsidRPr="002801AF">
        <w:rPr>
          <w:rFonts w:ascii="Times New Roman" w:hAnsi="Times New Roman"/>
          <w:sz w:val="24"/>
        </w:rPr>
        <w:t>36</w:t>
      </w:r>
      <w:r w:rsidRPr="002801AF">
        <w:rPr>
          <w:rFonts w:ascii="Times New Roman" w:hAnsi="Times New Roman"/>
          <w:sz w:val="24"/>
        </w:rPr>
        <w:t xml:space="preserve"> </w:t>
      </w:r>
      <w:r w:rsidR="00162192" w:rsidRPr="002801AF">
        <w:rPr>
          <w:rFonts w:ascii="Times New Roman" w:hAnsi="Times New Roman"/>
          <w:sz w:val="24"/>
        </w:rPr>
        <w:t xml:space="preserve">New Zealand and international </w:t>
      </w:r>
      <w:del w:id="112" w:author="Philip Barnes" w:date="2018-07-05T10:50:00Z">
        <w:r w:rsidR="00162192" w:rsidRPr="002801AF" w:rsidDel="00E26FE1">
          <w:rPr>
            <w:rFonts w:ascii="Times New Roman" w:hAnsi="Times New Roman"/>
            <w:sz w:val="24"/>
          </w:rPr>
          <w:delText xml:space="preserve">associated </w:delText>
        </w:r>
      </w:del>
      <w:r w:rsidR="00162192" w:rsidRPr="002801AF">
        <w:rPr>
          <w:rFonts w:ascii="Times New Roman" w:hAnsi="Times New Roman"/>
          <w:sz w:val="24"/>
        </w:rPr>
        <w:t>research program</w:t>
      </w:r>
      <w:r w:rsidRPr="002801AF">
        <w:rPr>
          <w:rFonts w:ascii="Times New Roman" w:hAnsi="Times New Roman"/>
          <w:sz w:val="24"/>
        </w:rPr>
        <w:t xml:space="preserve">s </w:t>
      </w:r>
      <w:r w:rsidR="00162192" w:rsidRPr="002801AF">
        <w:rPr>
          <w:rFonts w:ascii="Times New Roman" w:hAnsi="Times New Roman"/>
          <w:sz w:val="24"/>
        </w:rPr>
        <w:t>from</w:t>
      </w:r>
      <w:r w:rsidRPr="002801AF">
        <w:rPr>
          <w:rFonts w:ascii="Times New Roman" w:hAnsi="Times New Roman"/>
          <w:sz w:val="24"/>
        </w:rPr>
        <w:t xml:space="preserve"> the US, UK, </w:t>
      </w:r>
      <w:r w:rsidR="005E3904" w:rsidRPr="002801AF">
        <w:rPr>
          <w:rFonts w:ascii="Times New Roman" w:hAnsi="Times New Roman"/>
          <w:sz w:val="24"/>
        </w:rPr>
        <w:t xml:space="preserve">France, </w:t>
      </w:r>
      <w:r w:rsidRPr="002801AF">
        <w:rPr>
          <w:rFonts w:ascii="Times New Roman" w:hAnsi="Times New Roman"/>
          <w:sz w:val="24"/>
        </w:rPr>
        <w:t>Germany</w:t>
      </w:r>
      <w:r w:rsidR="005E3904" w:rsidRPr="002801AF">
        <w:rPr>
          <w:rFonts w:ascii="Times New Roman" w:hAnsi="Times New Roman"/>
          <w:sz w:val="24"/>
        </w:rPr>
        <w:t>, Italy, Australia</w:t>
      </w:r>
      <w:r w:rsidRPr="002801AF">
        <w:rPr>
          <w:rFonts w:ascii="Times New Roman" w:hAnsi="Times New Roman"/>
          <w:sz w:val="24"/>
        </w:rPr>
        <w:t xml:space="preserve">, </w:t>
      </w:r>
      <w:r w:rsidR="00162192" w:rsidRPr="002801AF">
        <w:rPr>
          <w:rFonts w:ascii="Times New Roman" w:hAnsi="Times New Roman"/>
          <w:sz w:val="24"/>
        </w:rPr>
        <w:t xml:space="preserve">and </w:t>
      </w:r>
      <w:r w:rsidRPr="002801AF">
        <w:rPr>
          <w:rFonts w:ascii="Times New Roman" w:hAnsi="Times New Roman"/>
          <w:sz w:val="24"/>
        </w:rPr>
        <w:t xml:space="preserve">Japan, have been funded in the last </w:t>
      </w:r>
      <w:r w:rsidR="005E3904" w:rsidRPr="002801AF">
        <w:rPr>
          <w:rFonts w:ascii="Times New Roman" w:hAnsi="Times New Roman"/>
          <w:sz w:val="24"/>
        </w:rPr>
        <w:t>7 years, including 9 Marsden Funded proposals and 2 MBIE Endeavour projects</w:t>
      </w:r>
      <w:r w:rsidR="005A2867" w:rsidRPr="002801AF">
        <w:rPr>
          <w:rFonts w:ascii="Times New Roman" w:hAnsi="Times New Roman"/>
          <w:sz w:val="24"/>
        </w:rPr>
        <w:t xml:space="preserve"> (Table 4)</w:t>
      </w:r>
      <w:r w:rsidR="005E3904" w:rsidRPr="002801AF">
        <w:rPr>
          <w:rFonts w:ascii="Times New Roman" w:hAnsi="Times New Roman"/>
          <w:sz w:val="24"/>
        </w:rPr>
        <w:t>. In addition, Strategic Science Investment Funds to GNS and NIWA have paid IODP membership</w:t>
      </w:r>
      <w:ins w:id="113" w:author="Philip Barnes" w:date="2018-07-05T10:51:00Z">
        <w:r w:rsidR="00E26FE1">
          <w:rPr>
            <w:rFonts w:ascii="Times New Roman" w:hAnsi="Times New Roman"/>
            <w:sz w:val="24"/>
          </w:rPr>
          <w:t xml:space="preserve">, </w:t>
        </w:r>
      </w:ins>
      <w:del w:id="114" w:author="Philip Barnes" w:date="2018-07-05T10:51:00Z">
        <w:r w:rsidR="005E3904" w:rsidRPr="002801AF" w:rsidDel="00E26FE1">
          <w:rPr>
            <w:rFonts w:ascii="Times New Roman" w:hAnsi="Times New Roman"/>
            <w:sz w:val="24"/>
          </w:rPr>
          <w:delText xml:space="preserve"> and </w:delText>
        </w:r>
      </w:del>
      <w:r w:rsidR="005E3904" w:rsidRPr="002801AF">
        <w:rPr>
          <w:rFonts w:ascii="Times New Roman" w:hAnsi="Times New Roman"/>
          <w:sz w:val="24"/>
        </w:rPr>
        <w:t>resourced proposals to scheduling</w:t>
      </w:r>
      <w:ins w:id="115" w:author="Philip Barnes" w:date="2018-07-05T10:51:00Z">
        <w:r w:rsidR="00E26FE1">
          <w:rPr>
            <w:rFonts w:ascii="Times New Roman" w:hAnsi="Times New Roman"/>
            <w:sz w:val="24"/>
          </w:rPr>
          <w:t xml:space="preserve">, and provide limited support for </w:t>
        </w:r>
      </w:ins>
      <w:ins w:id="116" w:author="Philip Barnes" w:date="2018-07-05T10:52:00Z">
        <w:r w:rsidR="00E26FE1">
          <w:rPr>
            <w:rFonts w:ascii="Times New Roman" w:hAnsi="Times New Roman"/>
            <w:sz w:val="24"/>
          </w:rPr>
          <w:t>Co-Chief Scientist respon</w:t>
        </w:r>
      </w:ins>
      <w:ins w:id="117" w:author="Philip Barnes" w:date="2018-07-05T10:53:00Z">
        <w:r w:rsidR="00E26FE1">
          <w:rPr>
            <w:rFonts w:ascii="Times New Roman" w:hAnsi="Times New Roman"/>
            <w:sz w:val="24"/>
          </w:rPr>
          <w:t>s</w:t>
        </w:r>
      </w:ins>
      <w:ins w:id="118" w:author="Philip Barnes" w:date="2018-07-05T10:52:00Z">
        <w:r w:rsidR="00E26FE1">
          <w:rPr>
            <w:rFonts w:ascii="Times New Roman" w:hAnsi="Times New Roman"/>
            <w:sz w:val="24"/>
          </w:rPr>
          <w:t xml:space="preserve">ibilities and </w:t>
        </w:r>
      </w:ins>
      <w:ins w:id="119" w:author="Philip Barnes" w:date="2018-07-05T10:51:00Z">
        <w:r w:rsidR="00E26FE1">
          <w:rPr>
            <w:rFonts w:ascii="Times New Roman" w:hAnsi="Times New Roman"/>
            <w:sz w:val="24"/>
          </w:rPr>
          <w:t xml:space="preserve">on-going </w:t>
        </w:r>
      </w:ins>
      <w:ins w:id="120" w:author="Philip Barnes" w:date="2018-07-05T10:53:00Z">
        <w:r w:rsidR="00E26FE1">
          <w:rPr>
            <w:rFonts w:ascii="Times New Roman" w:hAnsi="Times New Roman"/>
            <w:sz w:val="24"/>
          </w:rPr>
          <w:t xml:space="preserve">expedition </w:t>
        </w:r>
      </w:ins>
      <w:ins w:id="121" w:author="Philip Barnes" w:date="2018-07-05T10:51:00Z">
        <w:r w:rsidR="00E26FE1">
          <w:rPr>
            <w:rFonts w:ascii="Times New Roman" w:hAnsi="Times New Roman"/>
            <w:sz w:val="24"/>
          </w:rPr>
          <w:t>data analysis</w:t>
        </w:r>
      </w:ins>
      <w:r w:rsidR="005E3904" w:rsidRPr="002801AF">
        <w:rPr>
          <w:rFonts w:ascii="Times New Roman" w:hAnsi="Times New Roman"/>
          <w:sz w:val="24"/>
        </w:rPr>
        <w:t>.</w:t>
      </w:r>
    </w:p>
    <w:p w14:paraId="455F2321" w14:textId="6E9FD2F4" w:rsidR="00CE44F3" w:rsidRDefault="00281484" w:rsidP="00DC32AC">
      <w:pPr>
        <w:rPr>
          <w:rFonts w:ascii="Times New Roman" w:hAnsi="Times New Roman"/>
        </w:rPr>
      </w:pPr>
      <w:r>
        <w:rPr>
          <w:rStyle w:val="Heading3Char"/>
          <w:rFonts w:ascii="Times New Roman" w:hAnsi="Times New Roman" w:cs="Times New Roman"/>
        </w:rPr>
        <w:t>Education and Outreach</w:t>
      </w:r>
    </w:p>
    <w:p w14:paraId="2261AB62" w14:textId="7EDB4371" w:rsidR="0047551F" w:rsidRPr="002801AF" w:rsidRDefault="0047551F" w:rsidP="00DC32AC">
      <w:pPr>
        <w:rPr>
          <w:rFonts w:ascii="Times New Roman" w:hAnsi="Times New Roman"/>
          <w:sz w:val="24"/>
        </w:rPr>
      </w:pPr>
      <w:r w:rsidRPr="002801AF">
        <w:rPr>
          <w:rFonts w:ascii="Times New Roman" w:hAnsi="Times New Roman"/>
          <w:sz w:val="24"/>
        </w:rPr>
        <w:t xml:space="preserve">Port visits </w:t>
      </w:r>
      <w:r w:rsidR="00C76750" w:rsidRPr="002801AF">
        <w:rPr>
          <w:rFonts w:ascii="Times New Roman" w:hAnsi="Times New Roman"/>
          <w:sz w:val="24"/>
        </w:rPr>
        <w:t xml:space="preserve">in 2009, 2010 and 2018 have provided opportunities for tours of the </w:t>
      </w:r>
      <w:r w:rsidR="00C76750" w:rsidRPr="00E02927">
        <w:rPr>
          <w:rFonts w:ascii="Times New Roman" w:hAnsi="Times New Roman"/>
          <w:i/>
          <w:sz w:val="24"/>
        </w:rPr>
        <w:t>JR</w:t>
      </w:r>
      <w:r w:rsidR="00C76750" w:rsidRPr="002801AF">
        <w:rPr>
          <w:rFonts w:ascii="Times New Roman" w:hAnsi="Times New Roman"/>
          <w:sz w:val="24"/>
        </w:rPr>
        <w:t xml:space="preserve"> by school students, university students and staff, the </w:t>
      </w:r>
      <w:r w:rsidR="00374231" w:rsidRPr="002801AF">
        <w:rPr>
          <w:rFonts w:ascii="Times New Roman" w:hAnsi="Times New Roman"/>
          <w:sz w:val="24"/>
        </w:rPr>
        <w:t>general public, media and VIPs in Auckland, Wellington</w:t>
      </w:r>
      <w:ins w:id="122" w:author="Philip Barnes" w:date="2018-07-05T10:54:00Z">
        <w:r w:rsidR="00E45004">
          <w:rPr>
            <w:rFonts w:ascii="Times New Roman" w:hAnsi="Times New Roman"/>
            <w:sz w:val="24"/>
          </w:rPr>
          <w:t xml:space="preserve">, </w:t>
        </w:r>
      </w:ins>
      <w:del w:id="123" w:author="Philip Barnes" w:date="2018-07-05T10:54:00Z">
        <w:r w:rsidR="00374231" w:rsidRPr="002801AF" w:rsidDel="00E45004">
          <w:rPr>
            <w:rFonts w:ascii="Times New Roman" w:hAnsi="Times New Roman"/>
            <w:sz w:val="24"/>
          </w:rPr>
          <w:delText xml:space="preserve"> and </w:delText>
        </w:r>
      </w:del>
      <w:proofErr w:type="spellStart"/>
      <w:r w:rsidR="00374231" w:rsidRPr="002801AF">
        <w:rPr>
          <w:rFonts w:ascii="Times New Roman" w:hAnsi="Times New Roman"/>
          <w:sz w:val="24"/>
        </w:rPr>
        <w:t>Lyttelton</w:t>
      </w:r>
      <w:proofErr w:type="spellEnd"/>
      <w:ins w:id="124" w:author="Philip Barnes" w:date="2018-07-05T10:54:00Z">
        <w:r w:rsidR="00E45004">
          <w:rPr>
            <w:rFonts w:ascii="Times New Roman" w:hAnsi="Times New Roman"/>
            <w:sz w:val="24"/>
          </w:rPr>
          <w:t xml:space="preserve"> and Timaru</w:t>
        </w:r>
      </w:ins>
      <w:r w:rsidR="00374231" w:rsidRPr="002801AF">
        <w:rPr>
          <w:rFonts w:ascii="Times New Roman" w:hAnsi="Times New Roman"/>
          <w:sz w:val="24"/>
        </w:rPr>
        <w:t xml:space="preserve">. </w:t>
      </w:r>
      <w:r w:rsidRPr="002801AF">
        <w:rPr>
          <w:rFonts w:ascii="Times New Roman" w:hAnsi="Times New Roman"/>
          <w:sz w:val="24"/>
        </w:rPr>
        <w:t>Expedition-based outreach</w:t>
      </w:r>
      <w:r w:rsidR="00C76750" w:rsidRPr="002801AF">
        <w:rPr>
          <w:rFonts w:ascii="Times New Roman" w:hAnsi="Times New Roman"/>
          <w:sz w:val="24"/>
        </w:rPr>
        <w:t xml:space="preserve"> has included </w:t>
      </w:r>
      <w:r w:rsidR="00374231" w:rsidRPr="002801AF">
        <w:rPr>
          <w:rFonts w:ascii="Times New Roman" w:hAnsi="Times New Roman"/>
          <w:sz w:val="24"/>
        </w:rPr>
        <w:t xml:space="preserve">live </w:t>
      </w:r>
      <w:r w:rsidR="00C76750" w:rsidRPr="002801AF">
        <w:rPr>
          <w:rFonts w:ascii="Times New Roman" w:hAnsi="Times New Roman"/>
          <w:sz w:val="24"/>
        </w:rPr>
        <w:t>ship-to-shore</w:t>
      </w:r>
      <w:r w:rsidR="00374231" w:rsidRPr="002801AF">
        <w:rPr>
          <w:rFonts w:ascii="Times New Roman" w:hAnsi="Times New Roman"/>
          <w:sz w:val="24"/>
        </w:rPr>
        <w:t xml:space="preserve"> links to schools, museums and university classes throughout the country. For the past two years, New Zealand has hosted the ANZIC Masterclass, a two-week intensive </w:t>
      </w:r>
      <w:ins w:id="125" w:author="Philip Barnes" w:date="2018-07-05T10:55:00Z">
        <w:r w:rsidR="00E45004">
          <w:rPr>
            <w:rFonts w:ascii="Times New Roman" w:hAnsi="Times New Roman"/>
            <w:sz w:val="24"/>
          </w:rPr>
          <w:t xml:space="preserve">course </w:t>
        </w:r>
      </w:ins>
      <w:r w:rsidR="00374231" w:rsidRPr="002801AF">
        <w:rPr>
          <w:rFonts w:ascii="Times New Roman" w:hAnsi="Times New Roman"/>
          <w:sz w:val="24"/>
        </w:rPr>
        <w:t>on marine geoscience for undergraduate students from participating universities in Australia</w:t>
      </w:r>
      <w:del w:id="126" w:author="Philip Barnes" w:date="2018-07-05T10:55:00Z">
        <w:r w:rsidR="00374231" w:rsidRPr="002801AF" w:rsidDel="00E45004">
          <w:rPr>
            <w:rFonts w:ascii="Times New Roman" w:hAnsi="Times New Roman"/>
            <w:sz w:val="24"/>
          </w:rPr>
          <w:delText>n</w:delText>
        </w:r>
      </w:del>
      <w:r w:rsidR="00374231" w:rsidRPr="002801AF">
        <w:rPr>
          <w:rFonts w:ascii="Times New Roman" w:hAnsi="Times New Roman"/>
          <w:sz w:val="24"/>
        </w:rPr>
        <w:t xml:space="preserve"> and New Zealand. We </w:t>
      </w:r>
      <w:ins w:id="127" w:author="Virginia Toy" w:date="2018-07-09T08:30:00Z">
        <w:r w:rsidR="00EE0431">
          <w:rPr>
            <w:rFonts w:ascii="Times New Roman" w:hAnsi="Times New Roman"/>
            <w:sz w:val="24"/>
          </w:rPr>
          <w:t xml:space="preserve">will </w:t>
        </w:r>
      </w:ins>
      <w:r w:rsidR="00374231" w:rsidRPr="002801AF">
        <w:rPr>
          <w:rFonts w:ascii="Times New Roman" w:hAnsi="Times New Roman"/>
          <w:sz w:val="24"/>
        </w:rPr>
        <w:t xml:space="preserve">host the Masterclass again in </w:t>
      </w:r>
      <w:ins w:id="128" w:author="Virginia Toy" w:date="2018-07-09T08:31:00Z">
        <w:r w:rsidR="00EE0431">
          <w:rPr>
            <w:rFonts w:ascii="Times New Roman" w:hAnsi="Times New Roman"/>
            <w:sz w:val="24"/>
          </w:rPr>
          <w:t xml:space="preserve">December </w:t>
        </w:r>
      </w:ins>
      <w:r w:rsidR="00374231" w:rsidRPr="002801AF">
        <w:rPr>
          <w:rFonts w:ascii="Times New Roman" w:hAnsi="Times New Roman"/>
          <w:sz w:val="24"/>
        </w:rPr>
        <w:t xml:space="preserve">2018.  </w:t>
      </w:r>
      <w:r w:rsidR="00C76750" w:rsidRPr="002801AF">
        <w:rPr>
          <w:rFonts w:ascii="Times New Roman" w:hAnsi="Times New Roman"/>
          <w:sz w:val="24"/>
        </w:rPr>
        <w:t xml:space="preserve"> </w:t>
      </w:r>
    </w:p>
    <w:p w14:paraId="2C6EA935" w14:textId="600C567D" w:rsidR="00374231" w:rsidRPr="002801AF" w:rsidRDefault="00374231" w:rsidP="00DC32AC">
      <w:pPr>
        <w:rPr>
          <w:rFonts w:ascii="Times New Roman" w:hAnsi="Times New Roman"/>
          <w:sz w:val="24"/>
        </w:rPr>
      </w:pPr>
      <w:r w:rsidRPr="002801AF">
        <w:rPr>
          <w:rFonts w:ascii="Times New Roman" w:hAnsi="Times New Roman"/>
          <w:sz w:val="24"/>
        </w:rPr>
        <w:t xml:space="preserve">In 2018 we will also host the IODP School of Rock, a 9-day introduction to marine geoscience for teachers and science communicators open to all IODP member countries. School of Rock 2018 – </w:t>
      </w:r>
      <w:proofErr w:type="spellStart"/>
      <w:r w:rsidRPr="002801AF">
        <w:rPr>
          <w:rFonts w:ascii="Times New Roman" w:hAnsi="Times New Roman"/>
          <w:sz w:val="24"/>
        </w:rPr>
        <w:t>Te</w:t>
      </w:r>
      <w:proofErr w:type="spellEnd"/>
      <w:r w:rsidRPr="002801AF">
        <w:rPr>
          <w:rFonts w:ascii="Times New Roman" w:hAnsi="Times New Roman"/>
          <w:sz w:val="24"/>
        </w:rPr>
        <w:t xml:space="preserve"> Kura </w:t>
      </w:r>
      <w:proofErr w:type="spellStart"/>
      <w:r w:rsidRPr="002801AF">
        <w:rPr>
          <w:rFonts w:ascii="Times New Roman" w:hAnsi="Times New Roman"/>
          <w:sz w:val="24"/>
        </w:rPr>
        <w:t>Kōhatu</w:t>
      </w:r>
      <w:proofErr w:type="spellEnd"/>
      <w:r w:rsidRPr="002801AF">
        <w:rPr>
          <w:rFonts w:ascii="Times New Roman" w:hAnsi="Times New Roman"/>
          <w:sz w:val="24"/>
        </w:rPr>
        <w:t xml:space="preserve"> – is based in Auckland and will involve 6 participants from New Zealand, 5 f</w:t>
      </w:r>
      <w:ins w:id="129" w:author="Philip Barnes" w:date="2018-07-05T10:56:00Z">
        <w:r w:rsidR="00F048EA">
          <w:rPr>
            <w:rFonts w:ascii="Times New Roman" w:hAnsi="Times New Roman"/>
            <w:sz w:val="24"/>
          </w:rPr>
          <w:t>ro</w:t>
        </w:r>
      </w:ins>
      <w:del w:id="130" w:author="Philip Barnes" w:date="2018-07-05T10:56:00Z">
        <w:r w:rsidRPr="002801AF" w:rsidDel="00F048EA">
          <w:rPr>
            <w:rFonts w:ascii="Times New Roman" w:hAnsi="Times New Roman"/>
            <w:sz w:val="24"/>
          </w:rPr>
          <w:delText>or</w:delText>
        </w:r>
      </w:del>
      <w:r w:rsidRPr="002801AF">
        <w:rPr>
          <w:rFonts w:ascii="Times New Roman" w:hAnsi="Times New Roman"/>
          <w:sz w:val="24"/>
        </w:rPr>
        <w:t>m Australia and 7 f</w:t>
      </w:r>
      <w:ins w:id="131" w:author="Philip Barnes" w:date="2018-07-05T10:56:00Z">
        <w:r w:rsidR="00F048EA">
          <w:rPr>
            <w:rFonts w:ascii="Times New Roman" w:hAnsi="Times New Roman"/>
            <w:sz w:val="24"/>
          </w:rPr>
          <w:t>ro</w:t>
        </w:r>
      </w:ins>
      <w:del w:id="132" w:author="Philip Barnes" w:date="2018-07-05T10:56:00Z">
        <w:r w:rsidRPr="002801AF" w:rsidDel="00F048EA">
          <w:rPr>
            <w:rFonts w:ascii="Times New Roman" w:hAnsi="Times New Roman"/>
            <w:sz w:val="24"/>
          </w:rPr>
          <w:delText>or</w:delText>
        </w:r>
      </w:del>
      <w:r w:rsidRPr="002801AF">
        <w:rPr>
          <w:rFonts w:ascii="Times New Roman" w:hAnsi="Times New Roman"/>
          <w:sz w:val="24"/>
        </w:rPr>
        <w:t xml:space="preserve">m the United States. </w:t>
      </w:r>
    </w:p>
    <w:p w14:paraId="046CD35B" w14:textId="05DD0BD9" w:rsidR="00281484" w:rsidRDefault="00281484" w:rsidP="00281484">
      <w:pPr>
        <w:rPr>
          <w:rFonts w:ascii="Times New Roman" w:hAnsi="Times New Roman"/>
        </w:rPr>
      </w:pPr>
      <w:r>
        <w:rPr>
          <w:rStyle w:val="Heading3Char"/>
          <w:rFonts w:ascii="Times New Roman" w:hAnsi="Times New Roman" w:cs="Times New Roman"/>
        </w:rPr>
        <w:t>IODP Science Diplomacy</w:t>
      </w:r>
    </w:p>
    <w:p w14:paraId="647E4B50" w14:textId="44E2B5B1" w:rsidR="00023714" w:rsidRPr="002801AF" w:rsidRDefault="000D15F7" w:rsidP="00D87410">
      <w:pPr>
        <w:spacing w:after="0"/>
        <w:ind w:right="-46"/>
        <w:rPr>
          <w:rFonts w:ascii="Times New Roman" w:hAnsi="Times New Roman"/>
          <w:sz w:val="24"/>
        </w:rPr>
      </w:pPr>
      <w:r w:rsidRPr="002801AF">
        <w:rPr>
          <w:rFonts w:ascii="Times New Roman" w:hAnsi="Times New Roman"/>
          <w:sz w:val="24"/>
        </w:rPr>
        <w:t>New</w:t>
      </w:r>
      <w:r w:rsidR="00023714" w:rsidRPr="002801AF">
        <w:rPr>
          <w:rFonts w:ascii="Times New Roman" w:hAnsi="Times New Roman"/>
          <w:sz w:val="24"/>
        </w:rPr>
        <w:t xml:space="preserve"> Zealand IODP membership has been coordinated by participation in writing the IODP Science Plan</w:t>
      </w:r>
      <w:r w:rsidR="00CE44F3" w:rsidRPr="002801AF">
        <w:rPr>
          <w:rFonts w:ascii="Times New Roman" w:hAnsi="Times New Roman"/>
          <w:sz w:val="24"/>
        </w:rPr>
        <w:t xml:space="preserve"> and having 10 New Zealand scientists selected o</w:t>
      </w:r>
      <w:commentRangeStart w:id="133"/>
      <w:r w:rsidR="00CE44F3" w:rsidRPr="002801AF">
        <w:rPr>
          <w:rFonts w:ascii="Times New Roman" w:hAnsi="Times New Roman"/>
          <w:sz w:val="24"/>
        </w:rPr>
        <w:t>n IODP panels and committees</w:t>
      </w:r>
      <w:commentRangeEnd w:id="133"/>
      <w:r w:rsidR="00EE0431">
        <w:rPr>
          <w:rStyle w:val="CommentReference"/>
        </w:rPr>
        <w:commentReference w:id="133"/>
      </w:r>
      <w:r w:rsidR="00CE44F3" w:rsidRPr="002801AF">
        <w:rPr>
          <w:rFonts w:ascii="Times New Roman" w:hAnsi="Times New Roman"/>
          <w:sz w:val="24"/>
        </w:rPr>
        <w:t xml:space="preserve">. </w:t>
      </w:r>
      <w:r w:rsidR="00842DAA" w:rsidRPr="002801AF">
        <w:rPr>
          <w:rFonts w:ascii="Times New Roman" w:hAnsi="Times New Roman"/>
          <w:sz w:val="24"/>
        </w:rPr>
        <w:t xml:space="preserve">Moreover, IODP </w:t>
      </w:r>
      <w:r w:rsidR="00D87410" w:rsidRPr="002801AF">
        <w:rPr>
          <w:rFonts w:ascii="Times New Roman" w:hAnsi="Times New Roman"/>
          <w:sz w:val="24"/>
        </w:rPr>
        <w:t>research themes incorporate</w:t>
      </w:r>
      <w:r w:rsidR="00842DAA" w:rsidRPr="002801AF">
        <w:rPr>
          <w:rFonts w:ascii="Times New Roman" w:hAnsi="Times New Roman"/>
          <w:sz w:val="24"/>
        </w:rPr>
        <w:t xml:space="preserve"> </w:t>
      </w:r>
      <w:r w:rsidR="00D87410" w:rsidRPr="002801AF">
        <w:rPr>
          <w:rFonts w:ascii="Times New Roman" w:hAnsi="Times New Roman"/>
          <w:sz w:val="24"/>
        </w:rPr>
        <w:t>shared in</w:t>
      </w:r>
      <w:r w:rsidR="00842DAA" w:rsidRPr="002801AF">
        <w:rPr>
          <w:rFonts w:ascii="Times New Roman" w:hAnsi="Times New Roman"/>
          <w:sz w:val="24"/>
        </w:rPr>
        <w:t xml:space="preserve">terests with other national and </w:t>
      </w:r>
      <w:r w:rsidR="00D87410" w:rsidRPr="002801AF">
        <w:rPr>
          <w:rFonts w:ascii="Times New Roman" w:hAnsi="Times New Roman"/>
          <w:sz w:val="24"/>
        </w:rPr>
        <w:lastRenderedPageBreak/>
        <w:t>i</w:t>
      </w:r>
      <w:r w:rsidR="00842DAA" w:rsidRPr="002801AF">
        <w:rPr>
          <w:rFonts w:ascii="Times New Roman" w:hAnsi="Times New Roman"/>
          <w:sz w:val="24"/>
        </w:rPr>
        <w:t xml:space="preserve">nternational research programs including </w:t>
      </w:r>
      <w:proofErr w:type="spellStart"/>
      <w:r w:rsidR="000E659B" w:rsidRPr="002801AF">
        <w:rPr>
          <w:rFonts w:ascii="Times New Roman" w:hAnsi="Times New Roman"/>
          <w:sz w:val="24"/>
        </w:rPr>
        <w:t>GeoPRISMS</w:t>
      </w:r>
      <w:proofErr w:type="spellEnd"/>
      <w:r w:rsidR="000E659B" w:rsidRPr="002801AF">
        <w:rPr>
          <w:rFonts w:ascii="Times New Roman" w:hAnsi="Times New Roman"/>
          <w:sz w:val="24"/>
        </w:rPr>
        <w:t xml:space="preserve">, where New Zealand has been selected as one of the </w:t>
      </w:r>
      <w:ins w:id="134" w:author="Philip Barnes" w:date="2018-07-05T10:57:00Z">
        <w:r w:rsidR="00235542">
          <w:rPr>
            <w:rFonts w:ascii="Times New Roman" w:hAnsi="Times New Roman"/>
            <w:sz w:val="24"/>
          </w:rPr>
          <w:t xml:space="preserve">three </w:t>
        </w:r>
      </w:ins>
      <w:r w:rsidR="000E659B" w:rsidRPr="002801AF">
        <w:rPr>
          <w:rFonts w:ascii="Times New Roman" w:hAnsi="Times New Roman"/>
          <w:sz w:val="24"/>
        </w:rPr>
        <w:t xml:space="preserve">US National Science Foundation </w:t>
      </w:r>
      <w:ins w:id="135" w:author="Philip Barnes" w:date="2018-07-05T10:57:00Z">
        <w:r w:rsidR="00235542">
          <w:rPr>
            <w:rFonts w:ascii="Times New Roman" w:hAnsi="Times New Roman"/>
            <w:sz w:val="24"/>
          </w:rPr>
          <w:t xml:space="preserve">global </w:t>
        </w:r>
      </w:ins>
      <w:r w:rsidR="000E659B" w:rsidRPr="002801AF">
        <w:rPr>
          <w:rFonts w:ascii="Times New Roman" w:hAnsi="Times New Roman"/>
          <w:sz w:val="24"/>
        </w:rPr>
        <w:t>focus sites</w:t>
      </w:r>
      <w:r w:rsidR="000E659B" w:rsidRPr="002801AF">
        <w:rPr>
          <w:rStyle w:val="FootnoteReference"/>
          <w:rFonts w:ascii="Times New Roman" w:hAnsi="Times New Roman"/>
          <w:sz w:val="24"/>
        </w:rPr>
        <w:footnoteReference w:id="3"/>
      </w:r>
      <w:r w:rsidR="000E659B" w:rsidRPr="002801AF">
        <w:rPr>
          <w:rFonts w:ascii="Times New Roman" w:hAnsi="Times New Roman"/>
          <w:sz w:val="24"/>
        </w:rPr>
        <w:t xml:space="preserve">. </w:t>
      </w:r>
      <w:r w:rsidR="00D87410" w:rsidRPr="002801AF">
        <w:rPr>
          <w:rFonts w:ascii="Times New Roman" w:hAnsi="Times New Roman"/>
          <w:sz w:val="24"/>
        </w:rPr>
        <w:t>Other</w:t>
      </w:r>
      <w:del w:id="136" w:author="Philip Barnes" w:date="2018-07-05T10:57:00Z">
        <w:r w:rsidR="00D87410" w:rsidRPr="002801AF" w:rsidDel="00235542">
          <w:rPr>
            <w:rFonts w:ascii="Times New Roman" w:hAnsi="Times New Roman"/>
            <w:sz w:val="24"/>
          </w:rPr>
          <w:delText>s</w:delText>
        </w:r>
      </w:del>
      <w:r w:rsidR="00D87410" w:rsidRPr="002801AF">
        <w:rPr>
          <w:rFonts w:ascii="Times New Roman" w:hAnsi="Times New Roman"/>
          <w:sz w:val="24"/>
        </w:rPr>
        <w:t xml:space="preserve"> </w:t>
      </w:r>
      <w:r w:rsidR="000E659B" w:rsidRPr="002801AF">
        <w:rPr>
          <w:rFonts w:ascii="Times New Roman" w:hAnsi="Times New Roman"/>
          <w:sz w:val="24"/>
        </w:rPr>
        <w:t xml:space="preserve">complementary programmes </w:t>
      </w:r>
      <w:r w:rsidR="00D87410" w:rsidRPr="002801AF">
        <w:rPr>
          <w:rFonts w:ascii="Times New Roman" w:hAnsi="Times New Roman"/>
          <w:sz w:val="24"/>
        </w:rPr>
        <w:t>foc</w:t>
      </w:r>
      <w:r w:rsidR="000E659B" w:rsidRPr="002801AF">
        <w:rPr>
          <w:rFonts w:ascii="Times New Roman" w:hAnsi="Times New Roman"/>
          <w:sz w:val="24"/>
        </w:rPr>
        <w:t xml:space="preserve">us on land (e.g., International </w:t>
      </w:r>
      <w:r w:rsidR="00D87410" w:rsidRPr="002801AF">
        <w:rPr>
          <w:rFonts w:ascii="Times New Roman" w:hAnsi="Times New Roman"/>
          <w:sz w:val="24"/>
        </w:rPr>
        <w:t>Continental Scientific Drilling Program), ice (</w:t>
      </w:r>
      <w:r w:rsidR="000E659B" w:rsidRPr="002801AF">
        <w:rPr>
          <w:rFonts w:ascii="Times New Roman" w:hAnsi="Times New Roman"/>
          <w:sz w:val="24"/>
        </w:rPr>
        <w:t xml:space="preserve">Antarctic Geological Drilling), climate </w:t>
      </w:r>
      <w:r w:rsidR="00D87410" w:rsidRPr="002801AF">
        <w:rPr>
          <w:rFonts w:ascii="Times New Roman" w:hAnsi="Times New Roman"/>
          <w:sz w:val="24"/>
        </w:rPr>
        <w:t>(e.g., International Geosphere-B</w:t>
      </w:r>
      <w:r w:rsidR="000E659B" w:rsidRPr="002801AF">
        <w:rPr>
          <w:rFonts w:ascii="Times New Roman" w:hAnsi="Times New Roman"/>
          <w:sz w:val="24"/>
        </w:rPr>
        <w:t xml:space="preserve">iosphere Programme, Past Global </w:t>
      </w:r>
      <w:r w:rsidR="00D87410" w:rsidRPr="002801AF">
        <w:rPr>
          <w:rFonts w:ascii="Times New Roman" w:hAnsi="Times New Roman"/>
          <w:sz w:val="24"/>
        </w:rPr>
        <w:t>Changes project, European Project on Oc</w:t>
      </w:r>
      <w:r w:rsidR="000E659B" w:rsidRPr="002801AF">
        <w:rPr>
          <w:rFonts w:ascii="Times New Roman" w:hAnsi="Times New Roman"/>
          <w:sz w:val="24"/>
        </w:rPr>
        <w:t xml:space="preserve">ean Acidification), or the deep </w:t>
      </w:r>
      <w:r w:rsidR="00D87410" w:rsidRPr="002801AF">
        <w:rPr>
          <w:rFonts w:ascii="Times New Roman" w:hAnsi="Times New Roman"/>
          <w:sz w:val="24"/>
        </w:rPr>
        <w:t xml:space="preserve">biosphere (e.g., Deep Carbon Observatory). </w:t>
      </w:r>
      <w:ins w:id="137" w:author="Philip Barnes" w:date="2018-07-05T10:57:00Z">
        <w:r w:rsidR="00235542">
          <w:rPr>
            <w:rFonts w:ascii="Times New Roman" w:hAnsi="Times New Roman"/>
            <w:sz w:val="24"/>
          </w:rPr>
          <w:t xml:space="preserve">In addition, </w:t>
        </w:r>
      </w:ins>
      <w:del w:id="138" w:author="Philip Barnes" w:date="2018-07-05T10:57:00Z">
        <w:r w:rsidR="00023714" w:rsidRPr="002801AF" w:rsidDel="00235542">
          <w:rPr>
            <w:rFonts w:ascii="Times New Roman" w:hAnsi="Times New Roman"/>
            <w:sz w:val="24"/>
          </w:rPr>
          <w:delText xml:space="preserve">Also </w:delText>
        </w:r>
      </w:del>
      <w:r w:rsidR="00023714" w:rsidRPr="002801AF">
        <w:rPr>
          <w:rFonts w:ascii="Times New Roman" w:hAnsi="Times New Roman"/>
          <w:sz w:val="24"/>
        </w:rPr>
        <w:t>leading New Zealand institutions have recently formally established MoUs with JAMSTEC, Geoscience Australia, Woods Hole Oceanographic Institute, and Geological Survey of New Caledonia. We regularly brief French and German Embassies in Wellington. The “reach” of the N</w:t>
      </w:r>
      <w:r w:rsidR="00A93D4D" w:rsidRPr="002801AF">
        <w:rPr>
          <w:rFonts w:ascii="Times New Roman" w:hAnsi="Times New Roman"/>
          <w:sz w:val="24"/>
        </w:rPr>
        <w:t xml:space="preserve">ew </w:t>
      </w:r>
      <w:r w:rsidR="00023714" w:rsidRPr="002801AF">
        <w:rPr>
          <w:rFonts w:ascii="Times New Roman" w:hAnsi="Times New Roman"/>
          <w:sz w:val="24"/>
        </w:rPr>
        <w:t>Z</w:t>
      </w:r>
      <w:r w:rsidR="00A93D4D" w:rsidRPr="002801AF">
        <w:rPr>
          <w:rFonts w:ascii="Times New Roman" w:hAnsi="Times New Roman"/>
          <w:sz w:val="24"/>
        </w:rPr>
        <w:t>ealand</w:t>
      </w:r>
      <w:ins w:id="139" w:author="Philip Barnes" w:date="2018-07-05T10:58:00Z">
        <w:r w:rsidR="00235542">
          <w:rPr>
            <w:rFonts w:ascii="Times New Roman" w:hAnsi="Times New Roman"/>
            <w:sz w:val="24"/>
          </w:rPr>
          <w:t>-</w:t>
        </w:r>
      </w:ins>
      <w:del w:id="140" w:author="Philip Barnes" w:date="2018-07-05T10:58:00Z">
        <w:r w:rsidR="00023714" w:rsidRPr="002801AF" w:rsidDel="00235542">
          <w:rPr>
            <w:rFonts w:ascii="Times New Roman" w:hAnsi="Times New Roman"/>
            <w:sz w:val="24"/>
          </w:rPr>
          <w:delText xml:space="preserve"> </w:delText>
        </w:r>
      </w:del>
      <w:r w:rsidR="00023714" w:rsidRPr="002801AF">
        <w:rPr>
          <w:rFonts w:ascii="Times New Roman" w:hAnsi="Times New Roman"/>
          <w:sz w:val="24"/>
        </w:rPr>
        <w:t xml:space="preserve">led proposals </w:t>
      </w:r>
      <w:r w:rsidR="00A93D4D" w:rsidRPr="002801AF">
        <w:rPr>
          <w:rFonts w:ascii="Times New Roman" w:hAnsi="Times New Roman"/>
          <w:sz w:val="24"/>
        </w:rPr>
        <w:t>includes</w:t>
      </w:r>
      <w:r w:rsidR="00023714" w:rsidRPr="002801AF">
        <w:rPr>
          <w:rFonts w:ascii="Times New Roman" w:hAnsi="Times New Roman"/>
          <w:sz w:val="24"/>
        </w:rPr>
        <w:t xml:space="preserve"> most of New Zealand’s major trading partners. </w:t>
      </w:r>
    </w:p>
    <w:p w14:paraId="72092932" w14:textId="77777777" w:rsidR="00023714" w:rsidRPr="00DC32AC" w:rsidRDefault="00023714" w:rsidP="00DC32AC">
      <w:pPr>
        <w:rPr>
          <w:rFonts w:ascii="Times New Roman" w:hAnsi="Times New Roman"/>
        </w:rPr>
      </w:pPr>
    </w:p>
    <w:p w14:paraId="33987CB8" w14:textId="79159E8F" w:rsidR="005712E6" w:rsidRPr="00CE44F3" w:rsidRDefault="00CE44F3" w:rsidP="00CE44F3">
      <w:pPr>
        <w:pStyle w:val="Heading1"/>
        <w:rPr>
          <w:rFonts w:ascii="Times New Roman" w:hAnsi="Times New Roman" w:cs="Times New Roman"/>
        </w:rPr>
      </w:pPr>
      <w:r w:rsidRPr="00CE44F3">
        <w:rPr>
          <w:rFonts w:ascii="Times New Roman" w:hAnsi="Times New Roman" w:cs="Times New Roman"/>
        </w:rPr>
        <w:t>Future</w:t>
      </w:r>
      <w:r w:rsidR="009F4974">
        <w:rPr>
          <w:rFonts w:ascii="Times New Roman" w:hAnsi="Times New Roman" w:cs="Times New Roman"/>
        </w:rPr>
        <w:t xml:space="preserve"> IODP Proposals in New Zealand Region</w:t>
      </w:r>
    </w:p>
    <w:p w14:paraId="2D53F8AE" w14:textId="4D4816BB" w:rsidR="00AA490A" w:rsidRPr="003169D2" w:rsidRDefault="00657844" w:rsidP="00AA490A">
      <w:pPr>
        <w:rPr>
          <w:rFonts w:ascii="Times New Roman" w:hAnsi="Times New Roman" w:cs="Times New Roman"/>
          <w:sz w:val="24"/>
        </w:rPr>
      </w:pPr>
      <w:r w:rsidRPr="003169D2">
        <w:rPr>
          <w:rFonts w:ascii="Times New Roman" w:hAnsi="Times New Roman" w:cs="Times New Roman"/>
          <w:sz w:val="24"/>
        </w:rPr>
        <w:t>IODP missions are proposal driven and the body of active proposals, and the flow of new proposals</w:t>
      </w:r>
      <w:del w:id="141" w:author="Philip Barnes" w:date="2018-07-05T10:58:00Z">
        <w:r w:rsidRPr="003169D2" w:rsidDel="002346A8">
          <w:rPr>
            <w:rFonts w:ascii="Times New Roman" w:hAnsi="Times New Roman" w:cs="Times New Roman"/>
            <w:sz w:val="24"/>
          </w:rPr>
          <w:delText>,</w:delText>
        </w:r>
      </w:del>
      <w:r w:rsidRPr="003169D2">
        <w:rPr>
          <w:rFonts w:ascii="Times New Roman" w:hAnsi="Times New Roman" w:cs="Times New Roman"/>
          <w:sz w:val="24"/>
        </w:rPr>
        <w:t xml:space="preserve"> </w:t>
      </w:r>
      <w:del w:id="142" w:author="Philip Barnes" w:date="2018-07-05T10:59:00Z">
        <w:r w:rsidR="009F4974" w:rsidRPr="003169D2" w:rsidDel="002346A8">
          <w:rPr>
            <w:rFonts w:ascii="Times New Roman" w:hAnsi="Times New Roman" w:cs="Times New Roman"/>
            <w:sz w:val="24"/>
          </w:rPr>
          <w:delText>are known to</w:delText>
        </w:r>
      </w:del>
      <w:ins w:id="143" w:author="Philip Barnes" w:date="2018-07-05T10:59:00Z">
        <w:r w:rsidR="002346A8">
          <w:rPr>
            <w:rFonts w:ascii="Times New Roman" w:hAnsi="Times New Roman" w:cs="Times New Roman"/>
            <w:sz w:val="24"/>
          </w:rPr>
          <w:t xml:space="preserve">will </w:t>
        </w:r>
      </w:ins>
      <w:del w:id="144" w:author="Philip Barnes" w:date="2018-07-05T10:59:00Z">
        <w:r w:rsidRPr="003169D2" w:rsidDel="002346A8">
          <w:rPr>
            <w:rFonts w:ascii="Times New Roman" w:hAnsi="Times New Roman" w:cs="Times New Roman"/>
            <w:sz w:val="24"/>
          </w:rPr>
          <w:delText xml:space="preserve"> </w:delText>
        </w:r>
      </w:del>
      <w:r w:rsidRPr="003169D2">
        <w:rPr>
          <w:rFonts w:ascii="Times New Roman" w:hAnsi="Times New Roman" w:cs="Times New Roman"/>
          <w:sz w:val="24"/>
        </w:rPr>
        <w:t xml:space="preserve">sustain IODP through </w:t>
      </w:r>
      <w:r w:rsidR="009F4974" w:rsidRPr="003169D2">
        <w:rPr>
          <w:rFonts w:ascii="Times New Roman" w:hAnsi="Times New Roman" w:cs="Times New Roman"/>
          <w:sz w:val="24"/>
        </w:rPr>
        <w:t xml:space="preserve">to </w:t>
      </w:r>
      <w:r w:rsidRPr="003169D2">
        <w:rPr>
          <w:rFonts w:ascii="Times New Roman" w:hAnsi="Times New Roman" w:cs="Times New Roman"/>
          <w:sz w:val="24"/>
        </w:rPr>
        <w:t>its next phase (post 2023). To meet the challenge of continuing to address global science questions</w:t>
      </w:r>
      <w:del w:id="145" w:author="Philip Barnes" w:date="2018-07-05T10:59:00Z">
        <w:r w:rsidR="009F4974" w:rsidRPr="003169D2" w:rsidDel="002346A8">
          <w:rPr>
            <w:rFonts w:ascii="Times New Roman" w:hAnsi="Times New Roman" w:cs="Times New Roman"/>
            <w:sz w:val="24"/>
          </w:rPr>
          <w:delText>,</w:delText>
        </w:r>
      </w:del>
      <w:r w:rsidRPr="003169D2">
        <w:rPr>
          <w:rFonts w:ascii="Times New Roman" w:hAnsi="Times New Roman" w:cs="Times New Roman"/>
          <w:sz w:val="24"/>
        </w:rPr>
        <w:t xml:space="preserve"> that can be uniquely addressed in the South West Pacific, </w:t>
      </w:r>
      <w:r w:rsidR="00304CD5" w:rsidRPr="003169D2">
        <w:rPr>
          <w:rFonts w:ascii="Times New Roman" w:hAnsi="Times New Roman" w:cs="Times New Roman"/>
          <w:sz w:val="24"/>
        </w:rPr>
        <w:t xml:space="preserve">ANZIC convened the IODP Australasian Regional Workshop in June 2017 </w:t>
      </w:r>
      <w:r w:rsidRPr="003169D2">
        <w:rPr>
          <w:rFonts w:ascii="Times New Roman" w:hAnsi="Times New Roman" w:cs="Times New Roman"/>
          <w:sz w:val="24"/>
        </w:rPr>
        <w:t xml:space="preserve">with the aim of </w:t>
      </w:r>
      <w:r w:rsidR="00304CD5" w:rsidRPr="003169D2">
        <w:rPr>
          <w:rFonts w:ascii="Times New Roman" w:hAnsi="Times New Roman" w:cs="Times New Roman"/>
          <w:sz w:val="24"/>
        </w:rPr>
        <w:t xml:space="preserve">building </w:t>
      </w:r>
      <w:r w:rsidR="000D15F7" w:rsidRPr="003169D2">
        <w:rPr>
          <w:rFonts w:ascii="Times New Roman" w:hAnsi="Times New Roman" w:cs="Times New Roman"/>
          <w:sz w:val="24"/>
        </w:rPr>
        <w:t>the next generation of</w:t>
      </w:r>
      <w:r w:rsidR="00304CD5" w:rsidRPr="003169D2">
        <w:rPr>
          <w:rFonts w:ascii="Times New Roman" w:hAnsi="Times New Roman" w:cs="Times New Roman"/>
          <w:sz w:val="24"/>
        </w:rPr>
        <w:t xml:space="preserve"> proposals</w:t>
      </w:r>
      <w:r w:rsidR="00304CD5" w:rsidRPr="003169D2">
        <w:rPr>
          <w:rStyle w:val="FootnoteReference"/>
          <w:rFonts w:ascii="Times New Roman" w:hAnsi="Times New Roman" w:cs="Times New Roman"/>
          <w:sz w:val="24"/>
        </w:rPr>
        <w:footnoteReference w:id="4"/>
      </w:r>
      <w:r w:rsidRPr="003169D2">
        <w:rPr>
          <w:rFonts w:ascii="Times New Roman" w:hAnsi="Times New Roman" w:cs="Times New Roman"/>
          <w:sz w:val="24"/>
        </w:rPr>
        <w:t xml:space="preserve">. In </w:t>
      </w:r>
      <w:r w:rsidR="00304CD5" w:rsidRPr="003169D2">
        <w:rPr>
          <w:rFonts w:ascii="Times New Roman" w:hAnsi="Times New Roman" w:cs="Times New Roman"/>
          <w:sz w:val="24"/>
        </w:rPr>
        <w:t>the N</w:t>
      </w:r>
      <w:r w:rsidRPr="003169D2">
        <w:rPr>
          <w:rFonts w:ascii="Times New Roman" w:hAnsi="Times New Roman" w:cs="Times New Roman"/>
          <w:sz w:val="24"/>
        </w:rPr>
        <w:t xml:space="preserve">ew </w:t>
      </w:r>
      <w:r w:rsidR="00304CD5" w:rsidRPr="003169D2">
        <w:rPr>
          <w:rFonts w:ascii="Times New Roman" w:hAnsi="Times New Roman" w:cs="Times New Roman"/>
          <w:sz w:val="24"/>
        </w:rPr>
        <w:t>Z</w:t>
      </w:r>
      <w:r w:rsidRPr="003169D2">
        <w:rPr>
          <w:rFonts w:ascii="Times New Roman" w:hAnsi="Times New Roman" w:cs="Times New Roman"/>
          <w:sz w:val="24"/>
        </w:rPr>
        <w:t>ealand</w:t>
      </w:r>
      <w:r w:rsidR="00304CD5" w:rsidRPr="003169D2">
        <w:rPr>
          <w:rFonts w:ascii="Times New Roman" w:hAnsi="Times New Roman" w:cs="Times New Roman"/>
          <w:sz w:val="24"/>
        </w:rPr>
        <w:t xml:space="preserve"> </w:t>
      </w:r>
      <w:r w:rsidRPr="003169D2">
        <w:rPr>
          <w:rFonts w:ascii="Times New Roman" w:hAnsi="Times New Roman" w:cs="Times New Roman"/>
          <w:sz w:val="24"/>
        </w:rPr>
        <w:t>region,</w:t>
      </w:r>
      <w:r w:rsidR="00304CD5" w:rsidRPr="003169D2">
        <w:rPr>
          <w:rFonts w:ascii="Times New Roman" w:hAnsi="Times New Roman" w:cs="Times New Roman"/>
          <w:sz w:val="24"/>
        </w:rPr>
        <w:t xml:space="preserve"> </w:t>
      </w:r>
      <w:r w:rsidR="009F4974" w:rsidRPr="003169D2">
        <w:rPr>
          <w:rFonts w:ascii="Times New Roman" w:hAnsi="Times New Roman" w:cs="Times New Roman"/>
          <w:sz w:val="24"/>
        </w:rPr>
        <w:t>two</w:t>
      </w:r>
      <w:r w:rsidRPr="003169D2">
        <w:rPr>
          <w:rFonts w:ascii="Times New Roman" w:hAnsi="Times New Roman" w:cs="Times New Roman"/>
          <w:sz w:val="24"/>
        </w:rPr>
        <w:t xml:space="preserve"> existing proposals </w:t>
      </w:r>
      <w:r w:rsidR="009F4974" w:rsidRPr="003169D2">
        <w:rPr>
          <w:rFonts w:ascii="Times New Roman" w:hAnsi="Times New Roman" w:cs="Times New Roman"/>
          <w:sz w:val="24"/>
        </w:rPr>
        <w:t xml:space="preserve">were </w:t>
      </w:r>
      <w:r w:rsidRPr="003169D2">
        <w:rPr>
          <w:rFonts w:ascii="Times New Roman" w:hAnsi="Times New Roman" w:cs="Times New Roman"/>
          <w:sz w:val="24"/>
        </w:rPr>
        <w:t>show</w:t>
      </w:r>
      <w:ins w:id="146" w:author="Philip Barnes" w:date="2018-07-05T10:59:00Z">
        <w:r w:rsidR="002346A8">
          <w:rPr>
            <w:rFonts w:ascii="Times New Roman" w:hAnsi="Times New Roman" w:cs="Times New Roman"/>
            <w:sz w:val="24"/>
          </w:rPr>
          <w:t>-</w:t>
        </w:r>
      </w:ins>
      <w:r w:rsidRPr="003169D2">
        <w:rPr>
          <w:rFonts w:ascii="Times New Roman" w:hAnsi="Times New Roman" w:cs="Times New Roman"/>
          <w:sz w:val="24"/>
        </w:rPr>
        <w:t>cased inclu</w:t>
      </w:r>
      <w:r w:rsidR="00304CD5" w:rsidRPr="003169D2">
        <w:rPr>
          <w:rFonts w:ascii="Times New Roman" w:hAnsi="Times New Roman" w:cs="Times New Roman"/>
          <w:sz w:val="24"/>
        </w:rPr>
        <w:t>d</w:t>
      </w:r>
      <w:r w:rsidRPr="003169D2">
        <w:rPr>
          <w:rFonts w:ascii="Times New Roman" w:hAnsi="Times New Roman" w:cs="Times New Roman"/>
          <w:sz w:val="24"/>
        </w:rPr>
        <w:t>ing:</w:t>
      </w:r>
    </w:p>
    <w:p w14:paraId="0977F312" w14:textId="66C0E400" w:rsidR="00AA490A" w:rsidRPr="003169D2" w:rsidRDefault="00AA490A" w:rsidP="00AA490A">
      <w:pPr>
        <w:rPr>
          <w:rFonts w:ascii="Times New Roman" w:hAnsi="Times New Roman" w:cs="Times New Roman"/>
          <w:sz w:val="24"/>
        </w:rPr>
      </w:pPr>
      <w:r w:rsidRPr="003169D2">
        <w:rPr>
          <w:rFonts w:ascii="Times New Roman" w:hAnsi="Times New Roman" w:cs="Times New Roman"/>
          <w:b/>
          <w:sz w:val="24"/>
        </w:rPr>
        <w:t>Proposal 781B-Full</w:t>
      </w:r>
      <w:r w:rsidRPr="003169D2">
        <w:rPr>
          <w:rFonts w:ascii="Times New Roman" w:hAnsi="Times New Roman" w:cs="Times New Roman"/>
          <w:sz w:val="24"/>
        </w:rPr>
        <w:t xml:space="preserve">: Hikurangi Subduction Margin Riser. This is proposal for a </w:t>
      </w:r>
      <w:proofErr w:type="spellStart"/>
      <w:r w:rsidRPr="00EB0380">
        <w:rPr>
          <w:rFonts w:ascii="Times New Roman" w:hAnsi="Times New Roman" w:cs="Times New Roman"/>
          <w:i/>
          <w:sz w:val="24"/>
        </w:rPr>
        <w:t>Chikyu</w:t>
      </w:r>
      <w:proofErr w:type="spellEnd"/>
      <w:r w:rsidRPr="003169D2">
        <w:rPr>
          <w:rFonts w:ascii="Times New Roman" w:hAnsi="Times New Roman" w:cs="Times New Roman"/>
          <w:sz w:val="24"/>
        </w:rPr>
        <w:t xml:space="preserve"> deep hol</w:t>
      </w:r>
      <w:r w:rsidR="00304CD5" w:rsidRPr="003169D2">
        <w:rPr>
          <w:rFonts w:ascii="Times New Roman" w:hAnsi="Times New Roman" w:cs="Times New Roman"/>
          <w:sz w:val="24"/>
        </w:rPr>
        <w:t xml:space="preserve">e into the </w:t>
      </w:r>
      <w:ins w:id="147" w:author="Philip Barnes" w:date="2018-07-05T10:59:00Z">
        <w:r w:rsidR="004A7888">
          <w:rPr>
            <w:rFonts w:ascii="Times New Roman" w:hAnsi="Times New Roman" w:cs="Times New Roman"/>
            <w:sz w:val="24"/>
          </w:rPr>
          <w:t xml:space="preserve">subduction </w:t>
        </w:r>
      </w:ins>
      <w:r w:rsidR="00304CD5" w:rsidRPr="003169D2">
        <w:rPr>
          <w:rFonts w:ascii="Times New Roman" w:hAnsi="Times New Roman" w:cs="Times New Roman"/>
          <w:sz w:val="24"/>
        </w:rPr>
        <w:t xml:space="preserve">plate </w:t>
      </w:r>
      <w:ins w:id="148" w:author="Philip Barnes" w:date="2018-07-05T11:00:00Z">
        <w:r w:rsidR="004A7888">
          <w:rPr>
            <w:rFonts w:ascii="Times New Roman" w:hAnsi="Times New Roman" w:cs="Times New Roman"/>
            <w:sz w:val="24"/>
          </w:rPr>
          <w:t>boundary fault</w:t>
        </w:r>
      </w:ins>
      <w:del w:id="149" w:author="Philip Barnes" w:date="2018-07-05T11:00:00Z">
        <w:r w:rsidR="00304CD5" w:rsidRPr="003169D2" w:rsidDel="004A7888">
          <w:rPr>
            <w:rFonts w:ascii="Times New Roman" w:hAnsi="Times New Roman" w:cs="Times New Roman"/>
            <w:sz w:val="24"/>
          </w:rPr>
          <w:delText>interface</w:delText>
        </w:r>
      </w:del>
      <w:r w:rsidR="00304CD5" w:rsidRPr="003169D2">
        <w:rPr>
          <w:rFonts w:ascii="Times New Roman" w:hAnsi="Times New Roman" w:cs="Times New Roman"/>
          <w:sz w:val="24"/>
        </w:rPr>
        <w:t>. 3D s</w:t>
      </w:r>
      <w:r w:rsidRPr="003169D2">
        <w:rPr>
          <w:rFonts w:ascii="Times New Roman" w:hAnsi="Times New Roman" w:cs="Times New Roman"/>
          <w:sz w:val="24"/>
        </w:rPr>
        <w:t xml:space="preserve">eismic reflection data </w:t>
      </w:r>
      <w:ins w:id="150" w:author="Philip Barnes" w:date="2018-07-05T11:00:00Z">
        <w:r w:rsidR="004A7888">
          <w:rPr>
            <w:rFonts w:ascii="Times New Roman" w:hAnsi="Times New Roman" w:cs="Times New Roman"/>
            <w:sz w:val="24"/>
          </w:rPr>
          <w:t xml:space="preserve">acquisition </w:t>
        </w:r>
      </w:ins>
      <w:r w:rsidRPr="003169D2">
        <w:rPr>
          <w:rFonts w:ascii="Times New Roman" w:hAnsi="Times New Roman" w:cs="Times New Roman"/>
          <w:sz w:val="24"/>
        </w:rPr>
        <w:t xml:space="preserve">was completed over proposed sites in Jan 2018. </w:t>
      </w:r>
      <w:r w:rsidR="00304CD5" w:rsidRPr="004A7888">
        <w:rPr>
          <w:rFonts w:ascii="Times New Roman" w:hAnsi="Times New Roman" w:cs="Times New Roman"/>
          <w:sz w:val="24"/>
          <w:highlight w:val="yellow"/>
          <w:rPrChange w:id="151" w:author="Philip Barnes" w:date="2018-07-05T11:01:00Z">
            <w:rPr>
              <w:rFonts w:ascii="Times New Roman" w:hAnsi="Times New Roman" w:cs="Times New Roman"/>
              <w:sz w:val="24"/>
            </w:rPr>
          </w:rPrChange>
        </w:rPr>
        <w:t>Post analysis</w:t>
      </w:r>
      <w:r w:rsidRPr="004A7888">
        <w:rPr>
          <w:rFonts w:ascii="Times New Roman" w:hAnsi="Times New Roman" w:cs="Times New Roman"/>
          <w:sz w:val="24"/>
          <w:highlight w:val="yellow"/>
          <w:rPrChange w:id="152" w:author="Philip Barnes" w:date="2018-07-05T11:01:00Z">
            <w:rPr>
              <w:rFonts w:ascii="Times New Roman" w:hAnsi="Times New Roman" w:cs="Times New Roman"/>
              <w:sz w:val="24"/>
            </w:rPr>
          </w:rPrChange>
        </w:rPr>
        <w:t xml:space="preserve"> of Exp</w:t>
      </w:r>
      <w:r w:rsidR="00304CD5" w:rsidRPr="004A7888">
        <w:rPr>
          <w:rFonts w:ascii="Times New Roman" w:hAnsi="Times New Roman" w:cs="Times New Roman"/>
          <w:sz w:val="24"/>
          <w:highlight w:val="yellow"/>
          <w:rPrChange w:id="153" w:author="Philip Barnes" w:date="2018-07-05T11:01:00Z">
            <w:rPr>
              <w:rFonts w:ascii="Times New Roman" w:hAnsi="Times New Roman" w:cs="Times New Roman"/>
              <w:sz w:val="24"/>
            </w:rPr>
          </w:rPrChange>
        </w:rPr>
        <w:t>edition</w:t>
      </w:r>
      <w:ins w:id="154" w:author="Philip Barnes" w:date="2018-07-05T11:01:00Z">
        <w:r w:rsidR="004A7888" w:rsidRPr="004A7888">
          <w:rPr>
            <w:rFonts w:ascii="Times New Roman" w:hAnsi="Times New Roman" w:cs="Times New Roman"/>
            <w:sz w:val="24"/>
            <w:highlight w:val="yellow"/>
            <w:rPrChange w:id="155" w:author="Philip Barnes" w:date="2018-07-05T11:01:00Z">
              <w:rPr>
                <w:rFonts w:ascii="Times New Roman" w:hAnsi="Times New Roman" w:cs="Times New Roman"/>
                <w:sz w:val="24"/>
              </w:rPr>
            </w:rPrChange>
          </w:rPr>
          <w:t>s</w:t>
        </w:r>
      </w:ins>
      <w:r w:rsidRPr="004A7888">
        <w:rPr>
          <w:rFonts w:ascii="Times New Roman" w:hAnsi="Times New Roman" w:cs="Times New Roman"/>
          <w:sz w:val="24"/>
          <w:highlight w:val="yellow"/>
          <w:rPrChange w:id="156" w:author="Philip Barnes" w:date="2018-07-05T11:01:00Z">
            <w:rPr>
              <w:rFonts w:ascii="Times New Roman" w:hAnsi="Times New Roman" w:cs="Times New Roman"/>
              <w:sz w:val="24"/>
            </w:rPr>
          </w:rPrChange>
        </w:rPr>
        <w:t xml:space="preserve"> </w:t>
      </w:r>
      <w:ins w:id="157" w:author="Philip Barnes" w:date="2018-07-05T11:01:00Z">
        <w:r w:rsidR="004A7888" w:rsidRPr="004A7888">
          <w:rPr>
            <w:rFonts w:ascii="Times New Roman" w:hAnsi="Times New Roman" w:cs="Times New Roman"/>
            <w:sz w:val="24"/>
            <w:highlight w:val="yellow"/>
            <w:rPrChange w:id="158" w:author="Philip Barnes" w:date="2018-07-05T11:01:00Z">
              <w:rPr>
                <w:rFonts w:ascii="Times New Roman" w:hAnsi="Times New Roman" w:cs="Times New Roman"/>
                <w:sz w:val="24"/>
              </w:rPr>
            </w:rPrChange>
          </w:rPr>
          <w:t xml:space="preserve">372 and </w:t>
        </w:r>
      </w:ins>
      <w:r w:rsidRPr="004A7888">
        <w:rPr>
          <w:rFonts w:ascii="Times New Roman" w:hAnsi="Times New Roman" w:cs="Times New Roman"/>
          <w:sz w:val="24"/>
          <w:highlight w:val="yellow"/>
          <w:rPrChange w:id="159" w:author="Philip Barnes" w:date="2018-07-05T11:01:00Z">
            <w:rPr>
              <w:rFonts w:ascii="Times New Roman" w:hAnsi="Times New Roman" w:cs="Times New Roman"/>
              <w:sz w:val="24"/>
            </w:rPr>
          </w:rPrChange>
        </w:rPr>
        <w:t xml:space="preserve">375 </w:t>
      </w:r>
      <w:r w:rsidR="00304CD5" w:rsidRPr="004A7888">
        <w:rPr>
          <w:rFonts w:ascii="Times New Roman" w:hAnsi="Times New Roman" w:cs="Times New Roman"/>
          <w:sz w:val="24"/>
          <w:highlight w:val="yellow"/>
          <w:rPrChange w:id="160" w:author="Philip Barnes" w:date="2018-07-05T11:01:00Z">
            <w:rPr>
              <w:rFonts w:ascii="Times New Roman" w:hAnsi="Times New Roman" w:cs="Times New Roman"/>
              <w:sz w:val="24"/>
            </w:rPr>
          </w:rPrChange>
        </w:rPr>
        <w:t xml:space="preserve">samples </w:t>
      </w:r>
      <w:r w:rsidRPr="004A7888">
        <w:rPr>
          <w:rFonts w:ascii="Times New Roman" w:hAnsi="Times New Roman" w:cs="Times New Roman"/>
          <w:sz w:val="24"/>
          <w:highlight w:val="yellow"/>
          <w:rPrChange w:id="161" w:author="Philip Barnes" w:date="2018-07-05T11:01:00Z">
            <w:rPr>
              <w:rFonts w:ascii="Times New Roman" w:hAnsi="Times New Roman" w:cs="Times New Roman"/>
              <w:sz w:val="24"/>
            </w:rPr>
          </w:rPrChange>
        </w:rPr>
        <w:t xml:space="preserve">and processing of 3D </w:t>
      </w:r>
      <w:r w:rsidR="00304CD5" w:rsidRPr="004A7888">
        <w:rPr>
          <w:rFonts w:ascii="Times New Roman" w:hAnsi="Times New Roman" w:cs="Times New Roman"/>
          <w:sz w:val="24"/>
          <w:highlight w:val="yellow"/>
          <w:rPrChange w:id="162" w:author="Philip Barnes" w:date="2018-07-05T11:01:00Z">
            <w:rPr>
              <w:rFonts w:ascii="Times New Roman" w:hAnsi="Times New Roman" w:cs="Times New Roman"/>
              <w:sz w:val="24"/>
            </w:rPr>
          </w:rPrChange>
        </w:rPr>
        <w:t xml:space="preserve">seismic </w:t>
      </w:r>
      <w:r w:rsidRPr="004A7888">
        <w:rPr>
          <w:rFonts w:ascii="Times New Roman" w:hAnsi="Times New Roman" w:cs="Times New Roman"/>
          <w:sz w:val="24"/>
          <w:highlight w:val="yellow"/>
          <w:rPrChange w:id="163" w:author="Philip Barnes" w:date="2018-07-05T11:01:00Z">
            <w:rPr>
              <w:rFonts w:ascii="Times New Roman" w:hAnsi="Times New Roman" w:cs="Times New Roman"/>
              <w:sz w:val="24"/>
            </w:rPr>
          </w:rPrChange>
        </w:rPr>
        <w:t xml:space="preserve">the case </w:t>
      </w:r>
      <w:r w:rsidR="00304CD5" w:rsidRPr="004A7888">
        <w:rPr>
          <w:rFonts w:ascii="Times New Roman" w:hAnsi="Times New Roman" w:cs="Times New Roman"/>
          <w:sz w:val="24"/>
          <w:highlight w:val="yellow"/>
          <w:rPrChange w:id="164" w:author="Philip Barnes" w:date="2018-07-05T11:01:00Z">
            <w:rPr>
              <w:rFonts w:ascii="Times New Roman" w:hAnsi="Times New Roman" w:cs="Times New Roman"/>
              <w:sz w:val="24"/>
            </w:rPr>
          </w:rPrChange>
        </w:rPr>
        <w:t xml:space="preserve">for deep drilling </w:t>
      </w:r>
      <w:r w:rsidRPr="004A7888">
        <w:rPr>
          <w:rFonts w:ascii="Times New Roman" w:hAnsi="Times New Roman" w:cs="Times New Roman"/>
          <w:sz w:val="24"/>
          <w:highlight w:val="yellow"/>
          <w:rPrChange w:id="165" w:author="Philip Barnes" w:date="2018-07-05T11:01:00Z">
            <w:rPr>
              <w:rFonts w:ascii="Times New Roman" w:hAnsi="Times New Roman" w:cs="Times New Roman"/>
              <w:sz w:val="24"/>
            </w:rPr>
          </w:rPrChange>
        </w:rPr>
        <w:t xml:space="preserve">will be </w:t>
      </w:r>
      <w:r w:rsidR="00304CD5" w:rsidRPr="004A7888">
        <w:rPr>
          <w:rFonts w:ascii="Times New Roman" w:hAnsi="Times New Roman" w:cs="Times New Roman"/>
          <w:sz w:val="24"/>
          <w:highlight w:val="yellow"/>
          <w:rPrChange w:id="166" w:author="Philip Barnes" w:date="2018-07-05T11:01:00Z">
            <w:rPr>
              <w:rFonts w:ascii="Times New Roman" w:hAnsi="Times New Roman" w:cs="Times New Roman"/>
              <w:sz w:val="24"/>
            </w:rPr>
          </w:rPrChange>
        </w:rPr>
        <w:t>reviewed with a decision to either proceed</w:t>
      </w:r>
      <w:r w:rsidRPr="004A7888">
        <w:rPr>
          <w:rFonts w:ascii="Times New Roman" w:hAnsi="Times New Roman" w:cs="Times New Roman"/>
          <w:sz w:val="24"/>
          <w:highlight w:val="yellow"/>
          <w:rPrChange w:id="167" w:author="Philip Barnes" w:date="2018-07-05T11:01:00Z">
            <w:rPr>
              <w:rFonts w:ascii="Times New Roman" w:hAnsi="Times New Roman" w:cs="Times New Roman"/>
              <w:sz w:val="24"/>
            </w:rPr>
          </w:rPrChange>
        </w:rPr>
        <w:t xml:space="preserve"> with </w:t>
      </w:r>
      <w:r w:rsidR="00304CD5" w:rsidRPr="004A7888">
        <w:rPr>
          <w:rFonts w:ascii="Times New Roman" w:hAnsi="Times New Roman" w:cs="Times New Roman"/>
          <w:sz w:val="24"/>
          <w:highlight w:val="yellow"/>
          <w:rPrChange w:id="168" w:author="Philip Barnes" w:date="2018-07-05T11:01:00Z">
            <w:rPr>
              <w:rFonts w:ascii="Times New Roman" w:hAnsi="Times New Roman" w:cs="Times New Roman"/>
              <w:sz w:val="24"/>
            </w:rPr>
          </w:rPrChange>
        </w:rPr>
        <w:t>the</w:t>
      </w:r>
      <w:r w:rsidRPr="004A7888">
        <w:rPr>
          <w:rFonts w:ascii="Times New Roman" w:hAnsi="Times New Roman" w:cs="Times New Roman"/>
          <w:sz w:val="24"/>
          <w:highlight w:val="yellow"/>
          <w:rPrChange w:id="169" w:author="Philip Barnes" w:date="2018-07-05T11:01:00Z">
            <w:rPr>
              <w:rFonts w:ascii="Times New Roman" w:hAnsi="Times New Roman" w:cs="Times New Roman"/>
              <w:sz w:val="24"/>
            </w:rPr>
          </w:rPrChange>
        </w:rPr>
        <w:t xml:space="preserve"> </w:t>
      </w:r>
      <w:proofErr w:type="spellStart"/>
      <w:r w:rsidRPr="004A7888">
        <w:rPr>
          <w:rFonts w:ascii="Times New Roman" w:hAnsi="Times New Roman" w:cs="Times New Roman"/>
          <w:i/>
          <w:sz w:val="24"/>
          <w:highlight w:val="yellow"/>
          <w:rPrChange w:id="170" w:author="Philip Barnes" w:date="2018-07-05T11:01:00Z">
            <w:rPr>
              <w:rFonts w:ascii="Times New Roman" w:hAnsi="Times New Roman" w:cs="Times New Roman"/>
              <w:i/>
              <w:sz w:val="24"/>
            </w:rPr>
          </w:rPrChange>
        </w:rPr>
        <w:t>Chikyu</w:t>
      </w:r>
      <w:proofErr w:type="spellEnd"/>
      <w:r w:rsidRPr="004A7888">
        <w:rPr>
          <w:rFonts w:ascii="Times New Roman" w:hAnsi="Times New Roman" w:cs="Times New Roman"/>
          <w:sz w:val="24"/>
          <w:highlight w:val="yellow"/>
          <w:rPrChange w:id="171" w:author="Philip Barnes" w:date="2018-07-05T11:01:00Z">
            <w:rPr>
              <w:rFonts w:ascii="Times New Roman" w:hAnsi="Times New Roman" w:cs="Times New Roman"/>
              <w:sz w:val="24"/>
            </w:rPr>
          </w:rPrChange>
        </w:rPr>
        <w:t xml:space="preserve"> </w:t>
      </w:r>
      <w:r w:rsidR="00304CD5" w:rsidRPr="004A7888">
        <w:rPr>
          <w:rFonts w:ascii="Times New Roman" w:hAnsi="Times New Roman" w:cs="Times New Roman"/>
          <w:sz w:val="24"/>
          <w:highlight w:val="yellow"/>
          <w:rPrChange w:id="172" w:author="Philip Barnes" w:date="2018-07-05T11:01:00Z">
            <w:rPr>
              <w:rFonts w:ascii="Times New Roman" w:hAnsi="Times New Roman" w:cs="Times New Roman"/>
              <w:sz w:val="24"/>
            </w:rPr>
          </w:rPrChange>
        </w:rPr>
        <w:t>option</w:t>
      </w:r>
      <w:r w:rsidRPr="004A7888">
        <w:rPr>
          <w:rFonts w:ascii="Times New Roman" w:hAnsi="Times New Roman" w:cs="Times New Roman"/>
          <w:sz w:val="24"/>
          <w:highlight w:val="yellow"/>
          <w:rPrChange w:id="173" w:author="Philip Barnes" w:date="2018-07-05T11:01:00Z">
            <w:rPr>
              <w:rFonts w:ascii="Times New Roman" w:hAnsi="Times New Roman" w:cs="Times New Roman"/>
              <w:sz w:val="24"/>
            </w:rPr>
          </w:rPrChange>
        </w:rPr>
        <w:t xml:space="preserve"> t</w:t>
      </w:r>
      <w:r w:rsidR="00304CD5" w:rsidRPr="004A7888">
        <w:rPr>
          <w:rFonts w:ascii="Times New Roman" w:hAnsi="Times New Roman" w:cs="Times New Roman"/>
          <w:sz w:val="24"/>
          <w:highlight w:val="yellow"/>
          <w:rPrChange w:id="174" w:author="Philip Barnes" w:date="2018-07-05T11:01:00Z">
            <w:rPr>
              <w:rFonts w:ascii="Times New Roman" w:hAnsi="Times New Roman" w:cs="Times New Roman"/>
              <w:sz w:val="24"/>
            </w:rPr>
          </w:rPrChange>
        </w:rPr>
        <w:t>hat could piggy back on 871-CPP (below)</w:t>
      </w:r>
      <w:r w:rsidRPr="004A7888">
        <w:rPr>
          <w:rFonts w:ascii="Times New Roman" w:hAnsi="Times New Roman" w:cs="Times New Roman"/>
          <w:sz w:val="24"/>
          <w:highlight w:val="yellow"/>
          <w:rPrChange w:id="175" w:author="Philip Barnes" w:date="2018-07-05T11:01:00Z">
            <w:rPr>
              <w:rFonts w:ascii="Times New Roman" w:hAnsi="Times New Roman" w:cs="Times New Roman"/>
              <w:sz w:val="24"/>
            </w:rPr>
          </w:rPrChange>
        </w:rPr>
        <w:t xml:space="preserve"> or, alternatively, another </w:t>
      </w:r>
      <w:r w:rsidRPr="004A7888">
        <w:rPr>
          <w:rFonts w:ascii="Times New Roman" w:hAnsi="Times New Roman" w:cs="Times New Roman"/>
          <w:i/>
          <w:sz w:val="24"/>
          <w:highlight w:val="yellow"/>
          <w:rPrChange w:id="176" w:author="Philip Barnes" w:date="2018-07-05T11:01:00Z">
            <w:rPr>
              <w:rFonts w:ascii="Times New Roman" w:hAnsi="Times New Roman" w:cs="Times New Roman"/>
              <w:i/>
              <w:sz w:val="24"/>
            </w:rPr>
          </w:rPrChange>
        </w:rPr>
        <w:t>JR</w:t>
      </w:r>
      <w:r w:rsidRPr="004A7888">
        <w:rPr>
          <w:rFonts w:ascii="Times New Roman" w:hAnsi="Times New Roman" w:cs="Times New Roman"/>
          <w:sz w:val="24"/>
          <w:highlight w:val="yellow"/>
          <w:rPrChange w:id="177" w:author="Philip Barnes" w:date="2018-07-05T11:01:00Z">
            <w:rPr>
              <w:rFonts w:ascii="Times New Roman" w:hAnsi="Times New Roman" w:cs="Times New Roman"/>
              <w:sz w:val="24"/>
            </w:rPr>
          </w:rPrChange>
        </w:rPr>
        <w:t xml:space="preserve"> proposal</w:t>
      </w:r>
      <w:r w:rsidR="00304CD5" w:rsidRPr="004A7888">
        <w:rPr>
          <w:rFonts w:ascii="Times New Roman" w:hAnsi="Times New Roman" w:cs="Times New Roman"/>
          <w:sz w:val="24"/>
          <w:highlight w:val="yellow"/>
          <w:rPrChange w:id="178" w:author="Philip Barnes" w:date="2018-07-05T11:01:00Z">
            <w:rPr>
              <w:rFonts w:ascii="Times New Roman" w:hAnsi="Times New Roman" w:cs="Times New Roman"/>
              <w:sz w:val="24"/>
            </w:rPr>
          </w:rPrChange>
        </w:rPr>
        <w:t xml:space="preserve"> be </w:t>
      </w:r>
      <w:commentRangeStart w:id="179"/>
      <w:r w:rsidR="00304CD5" w:rsidRPr="004A7888">
        <w:rPr>
          <w:rFonts w:ascii="Times New Roman" w:hAnsi="Times New Roman" w:cs="Times New Roman"/>
          <w:sz w:val="24"/>
          <w:highlight w:val="yellow"/>
          <w:rPrChange w:id="180" w:author="Philip Barnes" w:date="2018-07-05T11:01:00Z">
            <w:rPr>
              <w:rFonts w:ascii="Times New Roman" w:hAnsi="Times New Roman" w:cs="Times New Roman"/>
              <w:sz w:val="24"/>
            </w:rPr>
          </w:rPrChange>
        </w:rPr>
        <w:t>submitted</w:t>
      </w:r>
      <w:commentRangeEnd w:id="179"/>
      <w:r w:rsidR="004A7888">
        <w:rPr>
          <w:rStyle w:val="CommentReference"/>
        </w:rPr>
        <w:commentReference w:id="179"/>
      </w:r>
      <w:r w:rsidRPr="004A7888">
        <w:rPr>
          <w:rFonts w:ascii="Times New Roman" w:hAnsi="Times New Roman" w:cs="Times New Roman"/>
          <w:sz w:val="24"/>
          <w:highlight w:val="yellow"/>
          <w:rPrChange w:id="181" w:author="Philip Barnes" w:date="2018-07-05T11:01:00Z">
            <w:rPr>
              <w:rFonts w:ascii="Times New Roman" w:hAnsi="Times New Roman" w:cs="Times New Roman"/>
              <w:sz w:val="24"/>
            </w:rPr>
          </w:rPrChange>
        </w:rPr>
        <w:t>.</w:t>
      </w:r>
    </w:p>
    <w:p w14:paraId="047AD753" w14:textId="77C2F30C" w:rsidR="00AA490A" w:rsidRPr="003169D2" w:rsidRDefault="00AA490A" w:rsidP="00AA490A">
      <w:pPr>
        <w:rPr>
          <w:rFonts w:ascii="Times New Roman" w:hAnsi="Times New Roman" w:cs="Times New Roman"/>
          <w:sz w:val="24"/>
        </w:rPr>
      </w:pPr>
      <w:r w:rsidRPr="003169D2">
        <w:rPr>
          <w:rFonts w:ascii="Times New Roman" w:hAnsi="Times New Roman" w:cs="Times New Roman"/>
          <w:b/>
          <w:sz w:val="24"/>
        </w:rPr>
        <w:t>Proposal 871-CPP</w:t>
      </w:r>
      <w:r w:rsidRPr="003169D2">
        <w:rPr>
          <w:rFonts w:ascii="Times New Roman" w:hAnsi="Times New Roman" w:cs="Times New Roman"/>
          <w:sz w:val="24"/>
        </w:rPr>
        <w:t xml:space="preserve"> Lord Howe Rise. In Australian EEZ and the focus of a number of voyages of the </w:t>
      </w:r>
      <w:r w:rsidRPr="003169D2">
        <w:rPr>
          <w:rFonts w:ascii="Times New Roman" w:hAnsi="Times New Roman" w:cs="Times New Roman"/>
          <w:i/>
          <w:sz w:val="24"/>
        </w:rPr>
        <w:t>RV Investigator</w:t>
      </w:r>
      <w:r w:rsidRPr="003169D2">
        <w:rPr>
          <w:rFonts w:ascii="Times New Roman" w:hAnsi="Times New Roman" w:cs="Times New Roman"/>
          <w:sz w:val="24"/>
        </w:rPr>
        <w:t xml:space="preserve"> and Japanese </w:t>
      </w:r>
      <w:r w:rsidR="00657844" w:rsidRPr="003169D2">
        <w:rPr>
          <w:rFonts w:ascii="Times New Roman" w:hAnsi="Times New Roman" w:cs="Times New Roman"/>
          <w:sz w:val="24"/>
        </w:rPr>
        <w:t xml:space="preserve">research </w:t>
      </w:r>
      <w:r w:rsidRPr="003169D2">
        <w:rPr>
          <w:rFonts w:ascii="Times New Roman" w:hAnsi="Times New Roman" w:cs="Times New Roman"/>
          <w:sz w:val="24"/>
        </w:rPr>
        <w:t xml:space="preserve">vessels. </w:t>
      </w:r>
    </w:p>
    <w:p w14:paraId="4EAEC0C0" w14:textId="5BD4D6CE" w:rsidR="00AA490A" w:rsidRPr="003169D2" w:rsidRDefault="009F4974" w:rsidP="00AA490A">
      <w:pPr>
        <w:rPr>
          <w:rFonts w:ascii="Times New Roman" w:hAnsi="Times New Roman" w:cs="Times New Roman"/>
          <w:sz w:val="24"/>
        </w:rPr>
      </w:pPr>
      <w:commentRangeStart w:id="182"/>
      <w:r w:rsidRPr="003169D2">
        <w:rPr>
          <w:rFonts w:ascii="Times New Roman" w:hAnsi="Times New Roman" w:cs="Times New Roman"/>
          <w:sz w:val="24"/>
        </w:rPr>
        <w:t xml:space="preserve">Out of the </w:t>
      </w:r>
      <w:ins w:id="183" w:author="Philip Barnes" w:date="2018-07-05T11:03:00Z">
        <w:r w:rsidR="00A95681" w:rsidRPr="003169D2">
          <w:rPr>
            <w:rFonts w:ascii="Times New Roman" w:hAnsi="Times New Roman" w:cs="Times New Roman"/>
            <w:sz w:val="24"/>
          </w:rPr>
          <w:t xml:space="preserve">IODP Australasian Regional Workshop in June 2017 </w:t>
        </w:r>
      </w:ins>
      <w:del w:id="184" w:author="Philip Barnes" w:date="2018-07-05T11:03:00Z">
        <w:r w:rsidRPr="003169D2" w:rsidDel="00A95681">
          <w:rPr>
            <w:rFonts w:ascii="Times New Roman" w:hAnsi="Times New Roman" w:cs="Times New Roman"/>
            <w:sz w:val="24"/>
          </w:rPr>
          <w:delText>workshop</w:delText>
        </w:r>
      </w:del>
      <w:r w:rsidRPr="003169D2">
        <w:rPr>
          <w:rFonts w:ascii="Times New Roman" w:hAnsi="Times New Roman" w:cs="Times New Roman"/>
          <w:sz w:val="24"/>
        </w:rPr>
        <w:t xml:space="preserve"> innovative ideas were developed and one submitted as </w:t>
      </w:r>
      <w:ins w:id="185" w:author="Philip Barnes" w:date="2018-07-05T11:03:00Z">
        <w:r w:rsidR="00A95681">
          <w:rPr>
            <w:rFonts w:ascii="Times New Roman" w:hAnsi="Times New Roman" w:cs="Times New Roman"/>
            <w:sz w:val="24"/>
          </w:rPr>
          <w:t xml:space="preserve">a </w:t>
        </w:r>
      </w:ins>
      <w:r w:rsidRPr="003169D2">
        <w:rPr>
          <w:rFonts w:ascii="Times New Roman" w:hAnsi="Times New Roman" w:cs="Times New Roman"/>
          <w:sz w:val="24"/>
        </w:rPr>
        <w:t>preproposal in Oct 2017.</w:t>
      </w:r>
      <w:commentRangeEnd w:id="182"/>
      <w:r w:rsidR="00E23622">
        <w:rPr>
          <w:rStyle w:val="CommentReference"/>
        </w:rPr>
        <w:commentReference w:id="182"/>
      </w:r>
      <w:ins w:id="186" w:author="Philip Barnes" w:date="2018-07-05T11:03:00Z">
        <w:r w:rsidR="003656BB">
          <w:rPr>
            <w:rFonts w:ascii="Times New Roman" w:hAnsi="Times New Roman" w:cs="Times New Roman"/>
            <w:sz w:val="24"/>
          </w:rPr>
          <w:t xml:space="preserve"> These include:</w:t>
        </w:r>
      </w:ins>
    </w:p>
    <w:p w14:paraId="21257492" w14:textId="5DDAF2AC" w:rsidR="00AA490A" w:rsidRPr="003169D2" w:rsidRDefault="00AA490A" w:rsidP="009F4974">
      <w:pPr>
        <w:pStyle w:val="ListParagraph"/>
        <w:numPr>
          <w:ilvl w:val="0"/>
          <w:numId w:val="5"/>
        </w:numPr>
        <w:rPr>
          <w:rFonts w:ascii="Times New Roman" w:hAnsi="Times New Roman" w:cs="Times New Roman"/>
          <w:sz w:val="24"/>
        </w:rPr>
      </w:pPr>
      <w:r w:rsidRPr="003169D2">
        <w:rPr>
          <w:rFonts w:ascii="Times New Roman" w:hAnsi="Times New Roman" w:cs="Times New Roman"/>
          <w:sz w:val="24"/>
        </w:rPr>
        <w:t>Episodic fluid flow driven by slow slip and its impact on gas hydrate systems (</w:t>
      </w:r>
      <w:proofErr w:type="spellStart"/>
      <w:r w:rsidRPr="003169D2">
        <w:rPr>
          <w:rFonts w:ascii="Times New Roman" w:hAnsi="Times New Roman" w:cs="Times New Roman"/>
          <w:sz w:val="24"/>
        </w:rPr>
        <w:t>Porangahau</w:t>
      </w:r>
      <w:proofErr w:type="spellEnd"/>
      <w:r w:rsidRPr="003169D2">
        <w:rPr>
          <w:rFonts w:ascii="Times New Roman" w:hAnsi="Times New Roman" w:cs="Times New Roman"/>
          <w:sz w:val="24"/>
        </w:rPr>
        <w:t xml:space="preserve"> Ridge</w:t>
      </w:r>
      <w:ins w:id="187" w:author="Philip Barnes" w:date="2018-07-05T11:04:00Z">
        <w:r w:rsidR="003656BB">
          <w:rPr>
            <w:rFonts w:ascii="Times New Roman" w:hAnsi="Times New Roman" w:cs="Times New Roman"/>
            <w:sz w:val="24"/>
          </w:rPr>
          <w:t>, eastern North Island</w:t>
        </w:r>
      </w:ins>
      <w:r w:rsidRPr="003169D2">
        <w:rPr>
          <w:rFonts w:ascii="Times New Roman" w:hAnsi="Times New Roman" w:cs="Times New Roman"/>
          <w:sz w:val="24"/>
        </w:rPr>
        <w:t>).</w:t>
      </w:r>
    </w:p>
    <w:p w14:paraId="34F5D151" w14:textId="45A4D5EB" w:rsidR="00AA490A" w:rsidRPr="003169D2" w:rsidRDefault="00AA490A" w:rsidP="009F4974">
      <w:pPr>
        <w:pStyle w:val="ListParagraph"/>
        <w:numPr>
          <w:ilvl w:val="0"/>
          <w:numId w:val="5"/>
        </w:numPr>
        <w:rPr>
          <w:rFonts w:ascii="Times New Roman" w:hAnsi="Times New Roman" w:cs="Times New Roman"/>
          <w:sz w:val="24"/>
        </w:rPr>
      </w:pPr>
      <w:r w:rsidRPr="003169D2">
        <w:rPr>
          <w:rFonts w:ascii="Times New Roman" w:hAnsi="Times New Roman" w:cs="Times New Roman"/>
          <w:sz w:val="24"/>
        </w:rPr>
        <w:t xml:space="preserve">Hikurangi Plateau Large Igneous Provenance and Subduction </w:t>
      </w:r>
      <w:commentRangeStart w:id="188"/>
      <w:r w:rsidRPr="003169D2">
        <w:rPr>
          <w:rFonts w:ascii="Times New Roman" w:hAnsi="Times New Roman" w:cs="Times New Roman"/>
          <w:sz w:val="24"/>
        </w:rPr>
        <w:t>Inputs</w:t>
      </w:r>
      <w:commentRangeEnd w:id="188"/>
      <w:r w:rsidR="003656BB">
        <w:rPr>
          <w:rStyle w:val="CommentReference"/>
        </w:rPr>
        <w:commentReference w:id="188"/>
      </w:r>
      <w:r w:rsidRPr="003169D2">
        <w:rPr>
          <w:rFonts w:ascii="Times New Roman" w:hAnsi="Times New Roman" w:cs="Times New Roman"/>
          <w:sz w:val="24"/>
        </w:rPr>
        <w:t>.</w:t>
      </w:r>
    </w:p>
    <w:p w14:paraId="556BE6D1" w14:textId="652D2B01" w:rsidR="00AA490A" w:rsidRPr="003169D2" w:rsidRDefault="00AA490A" w:rsidP="009F4974">
      <w:pPr>
        <w:pStyle w:val="ListParagraph"/>
        <w:numPr>
          <w:ilvl w:val="0"/>
          <w:numId w:val="5"/>
        </w:numPr>
        <w:rPr>
          <w:rFonts w:ascii="Times New Roman" w:hAnsi="Times New Roman" w:cs="Times New Roman"/>
          <w:sz w:val="24"/>
        </w:rPr>
      </w:pPr>
      <w:r w:rsidRPr="003169D2">
        <w:rPr>
          <w:rFonts w:ascii="Times New Roman" w:hAnsi="Times New Roman" w:cs="Times New Roman"/>
          <w:sz w:val="24"/>
        </w:rPr>
        <w:t xml:space="preserve">Testing Geodynamic models for subduction initiation: </w:t>
      </w:r>
      <w:proofErr w:type="spellStart"/>
      <w:r w:rsidRPr="003169D2">
        <w:rPr>
          <w:rFonts w:ascii="Times New Roman" w:hAnsi="Times New Roman" w:cs="Times New Roman"/>
          <w:sz w:val="24"/>
        </w:rPr>
        <w:t>Puysegur</w:t>
      </w:r>
      <w:proofErr w:type="spellEnd"/>
      <w:r w:rsidRPr="003169D2">
        <w:rPr>
          <w:rFonts w:ascii="Times New Roman" w:hAnsi="Times New Roman" w:cs="Times New Roman"/>
          <w:sz w:val="24"/>
        </w:rPr>
        <w:t xml:space="preserve"> Trench</w:t>
      </w:r>
      <w:ins w:id="189" w:author="Philip Barnes" w:date="2018-07-05T11:05:00Z">
        <w:r w:rsidR="003656BB">
          <w:rPr>
            <w:rFonts w:ascii="Times New Roman" w:hAnsi="Times New Roman" w:cs="Times New Roman"/>
            <w:sz w:val="24"/>
          </w:rPr>
          <w:t>.</w:t>
        </w:r>
      </w:ins>
    </w:p>
    <w:p w14:paraId="57D6A3BC" w14:textId="1D7FE70A" w:rsidR="008225D4" w:rsidRPr="003169D2" w:rsidRDefault="009F4974" w:rsidP="009F4974">
      <w:pPr>
        <w:pStyle w:val="ListParagraph"/>
        <w:numPr>
          <w:ilvl w:val="0"/>
          <w:numId w:val="5"/>
        </w:numPr>
        <w:rPr>
          <w:rFonts w:ascii="Times New Roman" w:hAnsi="Times New Roman" w:cs="Times New Roman"/>
          <w:sz w:val="24"/>
        </w:rPr>
      </w:pPr>
      <w:r w:rsidRPr="003169D2">
        <w:rPr>
          <w:rFonts w:ascii="Times New Roman" w:hAnsi="Times New Roman" w:cs="Times New Roman"/>
          <w:b/>
          <w:sz w:val="24"/>
        </w:rPr>
        <w:t>Pre- Proposal</w:t>
      </w:r>
      <w:r w:rsidR="008225D4" w:rsidRPr="003169D2">
        <w:rPr>
          <w:rFonts w:ascii="Times New Roman" w:hAnsi="Times New Roman" w:cs="Times New Roman"/>
          <w:b/>
          <w:sz w:val="24"/>
        </w:rPr>
        <w:t xml:space="preserve"> 924</w:t>
      </w:r>
      <w:r w:rsidR="008225D4" w:rsidRPr="003169D2">
        <w:rPr>
          <w:rFonts w:ascii="Times New Roman" w:hAnsi="Times New Roman" w:cs="Times New Roman"/>
          <w:sz w:val="24"/>
        </w:rPr>
        <w:t xml:space="preserve"> Accumulation and Release of Carbon Dioxide from Geologic Sources in the South Pacific: Chatham Rise, New Zealand” has been invited to develop a Full Proposal. </w:t>
      </w:r>
    </w:p>
    <w:p w14:paraId="5F98A94B" w14:textId="20893A2B" w:rsidR="00AA490A" w:rsidRPr="003169D2" w:rsidRDefault="00AA490A" w:rsidP="009F4974">
      <w:pPr>
        <w:pStyle w:val="ListParagraph"/>
        <w:numPr>
          <w:ilvl w:val="0"/>
          <w:numId w:val="5"/>
        </w:numPr>
        <w:rPr>
          <w:rFonts w:ascii="Times New Roman" w:hAnsi="Times New Roman" w:cs="Times New Roman"/>
          <w:sz w:val="24"/>
        </w:rPr>
      </w:pPr>
      <w:r w:rsidRPr="003169D2">
        <w:rPr>
          <w:rFonts w:ascii="Times New Roman" w:hAnsi="Times New Roman" w:cs="Times New Roman"/>
          <w:sz w:val="24"/>
        </w:rPr>
        <w:t>Eruptive processes and transport in submarine volcanic environments</w:t>
      </w:r>
      <w:ins w:id="190" w:author="Philip Barnes" w:date="2018-07-05T11:05:00Z">
        <w:r w:rsidR="003656BB">
          <w:rPr>
            <w:rFonts w:ascii="Times New Roman" w:hAnsi="Times New Roman" w:cs="Times New Roman"/>
            <w:sz w:val="24"/>
          </w:rPr>
          <w:t>.</w:t>
        </w:r>
      </w:ins>
    </w:p>
    <w:p w14:paraId="7EA38599" w14:textId="70DDEE9F" w:rsidR="00AA490A" w:rsidRPr="003169D2" w:rsidRDefault="00AA490A" w:rsidP="009F4974">
      <w:pPr>
        <w:pStyle w:val="ListParagraph"/>
        <w:numPr>
          <w:ilvl w:val="0"/>
          <w:numId w:val="5"/>
        </w:numPr>
        <w:rPr>
          <w:rFonts w:ascii="Times New Roman" w:hAnsi="Times New Roman" w:cs="Times New Roman"/>
          <w:sz w:val="24"/>
        </w:rPr>
      </w:pPr>
      <w:r w:rsidRPr="003169D2">
        <w:rPr>
          <w:rFonts w:ascii="Times New Roman" w:hAnsi="Times New Roman" w:cs="Times New Roman"/>
          <w:sz w:val="24"/>
        </w:rPr>
        <w:t>Offshore freshwater re</w:t>
      </w:r>
      <w:r w:rsidR="009F4974" w:rsidRPr="003169D2">
        <w:rPr>
          <w:rFonts w:ascii="Times New Roman" w:hAnsi="Times New Roman" w:cs="Times New Roman"/>
          <w:sz w:val="24"/>
        </w:rPr>
        <w:t>sources in the Canterbury Basin</w:t>
      </w:r>
      <w:ins w:id="191" w:author="Philip Barnes" w:date="2018-07-05T11:05:00Z">
        <w:r w:rsidR="003656BB">
          <w:rPr>
            <w:rFonts w:ascii="Times New Roman" w:hAnsi="Times New Roman" w:cs="Times New Roman"/>
            <w:sz w:val="24"/>
          </w:rPr>
          <w:t>.</w:t>
        </w:r>
      </w:ins>
    </w:p>
    <w:p w14:paraId="6249393D" w14:textId="314ACC8E" w:rsidR="00AA490A" w:rsidRPr="003169D2" w:rsidRDefault="00AA490A" w:rsidP="009F4974">
      <w:pPr>
        <w:pStyle w:val="ListParagraph"/>
        <w:numPr>
          <w:ilvl w:val="0"/>
          <w:numId w:val="5"/>
        </w:numPr>
        <w:rPr>
          <w:rFonts w:ascii="Times New Roman" w:hAnsi="Times New Roman" w:cs="Times New Roman"/>
          <w:sz w:val="24"/>
        </w:rPr>
      </w:pPr>
      <w:r w:rsidRPr="003169D2">
        <w:rPr>
          <w:rFonts w:ascii="Times New Roman" w:hAnsi="Times New Roman" w:cs="Times New Roman"/>
          <w:sz w:val="24"/>
        </w:rPr>
        <w:t xml:space="preserve">Southeast Chatham Rise margin: tectonics, dynamics and </w:t>
      </w:r>
      <w:proofErr w:type="spellStart"/>
      <w:r w:rsidRPr="003169D2">
        <w:rPr>
          <w:rFonts w:ascii="Times New Roman" w:hAnsi="Times New Roman" w:cs="Times New Roman"/>
          <w:sz w:val="24"/>
        </w:rPr>
        <w:t>paleoceanography</w:t>
      </w:r>
      <w:proofErr w:type="spellEnd"/>
      <w:ins w:id="192" w:author="Philip Barnes" w:date="2018-07-05T11:05:00Z">
        <w:r w:rsidR="003656BB">
          <w:rPr>
            <w:rFonts w:ascii="Times New Roman" w:hAnsi="Times New Roman" w:cs="Times New Roman"/>
            <w:sz w:val="24"/>
          </w:rPr>
          <w:t>.</w:t>
        </w:r>
      </w:ins>
    </w:p>
    <w:p w14:paraId="521436B9" w14:textId="77777777" w:rsidR="009F4974" w:rsidRPr="009F4974" w:rsidRDefault="009F4974" w:rsidP="009F4974">
      <w:pPr>
        <w:pStyle w:val="ListParagraph"/>
        <w:numPr>
          <w:ilvl w:val="0"/>
          <w:numId w:val="5"/>
        </w:numPr>
        <w:rPr>
          <w:rFonts w:ascii="Times New Roman" w:hAnsi="Times New Roman" w:cs="Times New Roman"/>
        </w:rPr>
      </w:pPr>
      <w:r w:rsidRPr="003169D2">
        <w:rPr>
          <w:rFonts w:ascii="Times New Roman" w:hAnsi="Times New Roman" w:cs="Times New Roman"/>
          <w:sz w:val="24"/>
        </w:rPr>
        <w:lastRenderedPageBreak/>
        <w:t>From Leg 374 (Ross Sea) sites U1524 and RSCR-19A kept in the scheduling pool for JRFB. Proponents to submit a mini-leg proposal to SEP to drill additional new sites near the Ross Ice Shelf by October 2018 to bring it up to a full expedition.</w:t>
      </w:r>
    </w:p>
    <w:p w14:paraId="27311509" w14:textId="6A2CCB22" w:rsidR="00B961C9" w:rsidRDefault="00865453" w:rsidP="00B961C9">
      <w:pPr>
        <w:pStyle w:val="Heading1"/>
        <w:rPr>
          <w:rFonts w:ascii="Times New Roman" w:hAnsi="Times New Roman" w:cs="Times New Roman"/>
        </w:rPr>
      </w:pPr>
      <w:r>
        <w:rPr>
          <w:rFonts w:ascii="Times New Roman" w:hAnsi="Times New Roman" w:cs="Times New Roman"/>
        </w:rPr>
        <w:t xml:space="preserve">Current </w:t>
      </w:r>
      <w:r w:rsidR="00B961C9">
        <w:rPr>
          <w:rFonts w:ascii="Times New Roman" w:hAnsi="Times New Roman" w:cs="Times New Roman"/>
        </w:rPr>
        <w:t xml:space="preserve">ANZIC </w:t>
      </w:r>
      <w:commentRangeStart w:id="193"/>
      <w:r w:rsidR="00B961C9" w:rsidRPr="00485004">
        <w:rPr>
          <w:rFonts w:ascii="Times New Roman" w:hAnsi="Times New Roman" w:cs="Times New Roman"/>
        </w:rPr>
        <w:t>Governance</w:t>
      </w:r>
      <w:commentRangeEnd w:id="193"/>
      <w:r w:rsidR="00D7560D">
        <w:rPr>
          <w:rStyle w:val="CommentReference"/>
          <w:rFonts w:asciiTheme="minorHAnsi" w:eastAsiaTheme="minorHAnsi" w:hAnsiTheme="minorHAnsi" w:cstheme="minorBidi"/>
          <w:color w:val="auto"/>
        </w:rPr>
        <w:commentReference w:id="193"/>
      </w:r>
    </w:p>
    <w:p w14:paraId="475CD813" w14:textId="4FDA353B" w:rsidR="00A93D4D" w:rsidRPr="003169D2" w:rsidRDefault="00A93D4D" w:rsidP="00A93D4D">
      <w:pPr>
        <w:rPr>
          <w:sz w:val="24"/>
        </w:rPr>
      </w:pPr>
      <w:r w:rsidRPr="003169D2">
        <w:rPr>
          <w:rFonts w:ascii="Times New Roman" w:hAnsi="Times New Roman" w:cs="Times New Roman"/>
          <w:sz w:val="24"/>
        </w:rPr>
        <w:t>Our national and international networks are also governed by negotiated contracts for IODP membership with Australia (ANZIC), MoUs and Implementing Agreements with our major science partners.</w:t>
      </w:r>
    </w:p>
    <w:p w14:paraId="2100B05F" w14:textId="77777777" w:rsidR="00B961C9" w:rsidRPr="00EB0380" w:rsidRDefault="00B961C9" w:rsidP="00B961C9">
      <w:pPr>
        <w:pStyle w:val="ListParagraph"/>
        <w:numPr>
          <w:ilvl w:val="0"/>
          <w:numId w:val="3"/>
        </w:numPr>
        <w:rPr>
          <w:rFonts w:ascii="Times New Roman" w:hAnsi="Times New Roman" w:cs="Times New Roman"/>
          <w:sz w:val="24"/>
        </w:rPr>
      </w:pPr>
      <w:r w:rsidRPr="00EB0380">
        <w:rPr>
          <w:rFonts w:ascii="Times New Roman" w:hAnsi="Times New Roman" w:cs="Times New Roman"/>
          <w:sz w:val="24"/>
        </w:rPr>
        <w:t>The Australian National University (ANU) is the lead funding agency for ANZIC.  On behalf of all Australia/New Zealand funding entities, the ANU signed the principal MoU between the Australian Research Council (ARC) and the US National Science Foundation (NSF)</w:t>
      </w:r>
      <w:r w:rsidRPr="00EB0380">
        <w:rPr>
          <w:rStyle w:val="FootnoteReference"/>
          <w:rFonts w:ascii="Times New Roman" w:hAnsi="Times New Roman" w:cs="Times New Roman"/>
          <w:sz w:val="24"/>
        </w:rPr>
        <w:footnoteReference w:id="5"/>
      </w:r>
      <w:r w:rsidRPr="00EB0380">
        <w:rPr>
          <w:rFonts w:ascii="Times New Roman" w:hAnsi="Times New Roman" w:cs="Times New Roman"/>
          <w:sz w:val="24"/>
        </w:rPr>
        <w:t xml:space="preserve"> in late 2013 to be updated 2018. </w:t>
      </w:r>
    </w:p>
    <w:p w14:paraId="327AE589" w14:textId="77777777" w:rsidR="00B961C9" w:rsidRPr="00EB0380" w:rsidRDefault="00B961C9" w:rsidP="00B961C9">
      <w:pPr>
        <w:pStyle w:val="ListParagraph"/>
        <w:numPr>
          <w:ilvl w:val="0"/>
          <w:numId w:val="3"/>
        </w:numPr>
        <w:rPr>
          <w:rFonts w:ascii="Times New Roman" w:hAnsi="Times New Roman" w:cs="Times New Roman"/>
          <w:sz w:val="24"/>
        </w:rPr>
      </w:pPr>
      <w:r w:rsidRPr="00EB0380">
        <w:rPr>
          <w:rFonts w:ascii="Times New Roman" w:hAnsi="Times New Roman" w:cs="Times New Roman"/>
          <w:sz w:val="24"/>
        </w:rPr>
        <w:t>GNS Science (GNS) is the lead agency for New Zealand ANZIC membership (NZ IODP) and signatory to the MoU with ANU</w:t>
      </w:r>
      <w:r w:rsidRPr="00EB0380">
        <w:rPr>
          <w:rStyle w:val="FootnoteReference"/>
          <w:rFonts w:ascii="Times New Roman" w:hAnsi="Times New Roman" w:cs="Times New Roman"/>
          <w:sz w:val="24"/>
        </w:rPr>
        <w:footnoteReference w:id="6"/>
      </w:r>
      <w:r w:rsidRPr="00EB0380">
        <w:rPr>
          <w:rFonts w:ascii="Times New Roman" w:hAnsi="Times New Roman" w:cs="Times New Roman"/>
          <w:sz w:val="24"/>
        </w:rPr>
        <w:t xml:space="preserve"> – signed 2016 and expires September 2020. </w:t>
      </w:r>
    </w:p>
    <w:p w14:paraId="7DA3198B" w14:textId="77777777" w:rsidR="00A93D4D" w:rsidRPr="00EB0380" w:rsidRDefault="00B961C9" w:rsidP="00A93D4D">
      <w:pPr>
        <w:pStyle w:val="ListParagraph"/>
        <w:numPr>
          <w:ilvl w:val="0"/>
          <w:numId w:val="3"/>
        </w:numPr>
        <w:rPr>
          <w:rFonts w:ascii="Times New Roman" w:hAnsi="Times New Roman" w:cs="Times New Roman"/>
          <w:sz w:val="24"/>
        </w:rPr>
      </w:pPr>
      <w:r w:rsidRPr="00EB0380">
        <w:rPr>
          <w:rFonts w:ascii="Times New Roman" w:hAnsi="Times New Roman" w:cs="Times New Roman"/>
          <w:sz w:val="24"/>
        </w:rPr>
        <w:t>NZ IODP membership is governed in turn by a Multiparty Institutional Agreement between GNS and NIWA, Victoria University, Otago University, and Auckland University</w:t>
      </w:r>
      <w:r w:rsidRPr="00EB0380">
        <w:rPr>
          <w:rStyle w:val="FootnoteReference"/>
          <w:rFonts w:ascii="Times New Roman" w:hAnsi="Times New Roman" w:cs="Times New Roman"/>
          <w:sz w:val="24"/>
        </w:rPr>
        <w:footnoteReference w:id="7"/>
      </w:r>
      <w:r w:rsidRPr="00EB0380">
        <w:rPr>
          <w:rFonts w:ascii="Times New Roman" w:hAnsi="Times New Roman" w:cs="Times New Roman"/>
          <w:sz w:val="24"/>
        </w:rPr>
        <w:t xml:space="preserve">. </w:t>
      </w:r>
    </w:p>
    <w:p w14:paraId="1EC9CF6E" w14:textId="5AD8CF89" w:rsidR="00B961C9" w:rsidRPr="003169D2" w:rsidRDefault="00B961C9" w:rsidP="00A93D4D">
      <w:pPr>
        <w:rPr>
          <w:rFonts w:ascii="Times New Roman" w:hAnsi="Times New Roman" w:cs="Times New Roman"/>
          <w:sz w:val="24"/>
        </w:rPr>
      </w:pPr>
      <w:r w:rsidRPr="003169D2">
        <w:rPr>
          <w:rFonts w:ascii="Times New Roman" w:hAnsi="Times New Roman" w:cs="Times New Roman"/>
          <w:sz w:val="24"/>
        </w:rPr>
        <w:t xml:space="preserve">In the current arrangement GNS </w:t>
      </w:r>
      <w:r w:rsidR="003371B7" w:rsidRPr="003169D2">
        <w:rPr>
          <w:rFonts w:ascii="Times New Roman" w:hAnsi="Times New Roman" w:cs="Times New Roman"/>
          <w:sz w:val="24"/>
        </w:rPr>
        <w:t xml:space="preserve">Science </w:t>
      </w:r>
      <w:r w:rsidRPr="003169D2">
        <w:rPr>
          <w:rFonts w:ascii="Times New Roman" w:hAnsi="Times New Roman" w:cs="Times New Roman"/>
          <w:sz w:val="24"/>
        </w:rPr>
        <w:t>holds the NZ</w:t>
      </w:r>
      <w:r w:rsidR="003371B7" w:rsidRPr="003169D2">
        <w:rPr>
          <w:rFonts w:ascii="Times New Roman" w:hAnsi="Times New Roman" w:cs="Times New Roman"/>
          <w:sz w:val="24"/>
        </w:rPr>
        <w:t xml:space="preserve"> </w:t>
      </w:r>
      <w:r w:rsidRPr="003169D2">
        <w:rPr>
          <w:rFonts w:ascii="Times New Roman" w:hAnsi="Times New Roman" w:cs="Times New Roman"/>
          <w:sz w:val="24"/>
        </w:rPr>
        <w:t xml:space="preserve">IODP Secretariat and </w:t>
      </w:r>
      <w:r w:rsidR="003371B7" w:rsidRPr="003169D2">
        <w:rPr>
          <w:rFonts w:ascii="Times New Roman" w:hAnsi="Times New Roman" w:cs="Times New Roman"/>
          <w:sz w:val="24"/>
        </w:rPr>
        <w:t>retains a permanent seat</w:t>
      </w:r>
      <w:r w:rsidRPr="003169D2">
        <w:rPr>
          <w:rFonts w:ascii="Times New Roman" w:hAnsi="Times New Roman" w:cs="Times New Roman"/>
          <w:sz w:val="24"/>
        </w:rPr>
        <w:t xml:space="preserve"> on the ANZIC Governing Council. </w:t>
      </w:r>
    </w:p>
    <w:p w14:paraId="166E7953" w14:textId="7EAB9ECB" w:rsidR="00B961C9" w:rsidRPr="003169D2" w:rsidRDefault="003371B7" w:rsidP="00B961C9">
      <w:pPr>
        <w:rPr>
          <w:rFonts w:ascii="Times New Roman" w:hAnsi="Times New Roman" w:cs="Times New Roman"/>
          <w:sz w:val="24"/>
        </w:rPr>
      </w:pPr>
      <w:r w:rsidRPr="003169D2">
        <w:rPr>
          <w:rFonts w:ascii="Times New Roman" w:hAnsi="Times New Roman" w:cs="Times New Roman"/>
          <w:sz w:val="24"/>
        </w:rPr>
        <w:t>In any future negotiations with the US National Science Foundation</w:t>
      </w:r>
      <w:r w:rsidR="005A2867" w:rsidRPr="003169D2">
        <w:rPr>
          <w:rFonts w:ascii="Times New Roman" w:hAnsi="Times New Roman" w:cs="Times New Roman"/>
          <w:sz w:val="24"/>
        </w:rPr>
        <w:t>,</w:t>
      </w:r>
      <w:r w:rsidRPr="003169D2">
        <w:rPr>
          <w:rFonts w:ascii="Times New Roman" w:hAnsi="Times New Roman" w:cs="Times New Roman"/>
          <w:sz w:val="24"/>
        </w:rPr>
        <w:t xml:space="preserve"> and countries in the Asia Pacific region</w:t>
      </w:r>
      <w:r w:rsidR="005A2867" w:rsidRPr="003169D2">
        <w:rPr>
          <w:rFonts w:ascii="Times New Roman" w:hAnsi="Times New Roman" w:cs="Times New Roman"/>
          <w:sz w:val="24"/>
        </w:rPr>
        <w:t xml:space="preserve">, </w:t>
      </w:r>
      <w:r w:rsidRPr="003169D2">
        <w:rPr>
          <w:rFonts w:ascii="Times New Roman" w:hAnsi="Times New Roman" w:cs="Times New Roman"/>
          <w:sz w:val="24"/>
        </w:rPr>
        <w:t xml:space="preserve">ANZIC </w:t>
      </w:r>
      <w:r w:rsidR="005A2867" w:rsidRPr="003169D2">
        <w:rPr>
          <w:rFonts w:ascii="Times New Roman" w:hAnsi="Times New Roman" w:cs="Times New Roman"/>
          <w:sz w:val="24"/>
        </w:rPr>
        <w:t>may</w:t>
      </w:r>
      <w:r w:rsidR="00865453" w:rsidRPr="003169D2">
        <w:rPr>
          <w:rFonts w:ascii="Times New Roman" w:hAnsi="Times New Roman" w:cs="Times New Roman"/>
          <w:sz w:val="24"/>
        </w:rPr>
        <w:t xml:space="preserve"> </w:t>
      </w:r>
      <w:r w:rsidRPr="003169D2">
        <w:rPr>
          <w:rFonts w:ascii="Times New Roman" w:hAnsi="Times New Roman" w:cs="Times New Roman"/>
          <w:sz w:val="24"/>
        </w:rPr>
        <w:t xml:space="preserve">be widened to </w:t>
      </w:r>
      <w:r w:rsidR="00865453" w:rsidRPr="003169D2">
        <w:rPr>
          <w:rFonts w:ascii="Times New Roman" w:hAnsi="Times New Roman" w:cs="Times New Roman"/>
          <w:sz w:val="24"/>
        </w:rPr>
        <w:t>include Korea and Singapore</w:t>
      </w:r>
      <w:r w:rsidRPr="003169D2">
        <w:rPr>
          <w:rFonts w:ascii="Times New Roman" w:hAnsi="Times New Roman" w:cs="Times New Roman"/>
          <w:sz w:val="24"/>
        </w:rPr>
        <w:t>.</w:t>
      </w:r>
    </w:p>
    <w:p w14:paraId="05BFBBB7" w14:textId="0865123C" w:rsidR="00C97656" w:rsidRPr="00C97656" w:rsidRDefault="00C97656" w:rsidP="00C97656">
      <w:pPr>
        <w:pStyle w:val="Heading1"/>
        <w:rPr>
          <w:rFonts w:ascii="Times New Roman" w:hAnsi="Times New Roman" w:cs="Times New Roman"/>
        </w:rPr>
      </w:pPr>
      <w:r w:rsidRPr="00C97656">
        <w:rPr>
          <w:rFonts w:ascii="Times New Roman" w:hAnsi="Times New Roman" w:cs="Times New Roman"/>
        </w:rPr>
        <w:t>Summary</w:t>
      </w:r>
    </w:p>
    <w:p w14:paraId="41C6D3CF" w14:textId="77777777" w:rsidR="00D534BF" w:rsidRDefault="00C97656">
      <w:pPr>
        <w:rPr>
          <w:ins w:id="194" w:author="Philip Barnes" w:date="2018-07-05T11:41:00Z"/>
          <w:rFonts w:ascii="Times New Roman" w:hAnsi="Times New Roman" w:cs="Times New Roman"/>
          <w:sz w:val="24"/>
          <w:szCs w:val="24"/>
        </w:rPr>
      </w:pPr>
      <w:commentRangeStart w:id="195"/>
      <w:r w:rsidRPr="003169D2">
        <w:rPr>
          <w:rFonts w:ascii="Times New Roman" w:hAnsi="Times New Roman"/>
          <w:sz w:val="24"/>
          <w:szCs w:val="24"/>
        </w:rPr>
        <w:t>The</w:t>
      </w:r>
      <w:commentRangeEnd w:id="195"/>
      <w:r w:rsidR="00D534BF">
        <w:rPr>
          <w:rStyle w:val="CommentReference"/>
        </w:rPr>
        <w:commentReference w:id="195"/>
      </w:r>
      <w:r w:rsidRPr="003169D2">
        <w:rPr>
          <w:rFonts w:ascii="Times New Roman" w:hAnsi="Times New Roman"/>
          <w:sz w:val="24"/>
          <w:szCs w:val="24"/>
        </w:rPr>
        <w:t xml:space="preserve"> </w:t>
      </w:r>
      <w:r w:rsidRPr="00CA6243">
        <w:rPr>
          <w:rFonts w:ascii="Times New Roman" w:hAnsi="Times New Roman"/>
          <w:sz w:val="24"/>
          <w:szCs w:val="24"/>
          <w:highlight w:val="yellow"/>
          <w:rPrChange w:id="196" w:author="Philip Barnes" w:date="2018-07-05T11:35:00Z">
            <w:rPr>
              <w:rFonts w:ascii="Times New Roman" w:hAnsi="Times New Roman"/>
              <w:sz w:val="24"/>
              <w:szCs w:val="24"/>
            </w:rPr>
          </w:rPrChange>
        </w:rPr>
        <w:t xml:space="preserve">positive </w:t>
      </w:r>
      <w:commentRangeStart w:id="197"/>
      <w:r w:rsidRPr="00CA6243">
        <w:rPr>
          <w:rFonts w:ascii="Times New Roman" w:hAnsi="Times New Roman"/>
          <w:sz w:val="24"/>
          <w:szCs w:val="24"/>
          <w:highlight w:val="yellow"/>
          <w:rPrChange w:id="198" w:author="Philip Barnes" w:date="2018-07-05T11:35:00Z">
            <w:rPr>
              <w:rFonts w:ascii="Times New Roman" w:hAnsi="Times New Roman"/>
              <w:sz w:val="24"/>
              <w:szCs w:val="24"/>
            </w:rPr>
          </w:rPrChange>
        </w:rPr>
        <w:t>impacts</w:t>
      </w:r>
      <w:commentRangeEnd w:id="197"/>
      <w:r w:rsidR="00CA6243" w:rsidRPr="00CA6243">
        <w:rPr>
          <w:rStyle w:val="CommentReference"/>
          <w:highlight w:val="yellow"/>
          <w:rPrChange w:id="199" w:author="Philip Barnes" w:date="2018-07-05T11:35:00Z">
            <w:rPr>
              <w:rStyle w:val="CommentReference"/>
            </w:rPr>
          </w:rPrChange>
        </w:rPr>
        <w:commentReference w:id="197"/>
      </w:r>
      <w:r w:rsidRPr="00CA6243">
        <w:rPr>
          <w:rFonts w:ascii="Times New Roman" w:hAnsi="Times New Roman"/>
          <w:sz w:val="24"/>
          <w:szCs w:val="24"/>
          <w:highlight w:val="yellow"/>
          <w:rPrChange w:id="200" w:author="Philip Barnes" w:date="2018-07-05T11:35:00Z">
            <w:rPr>
              <w:rFonts w:ascii="Times New Roman" w:hAnsi="Times New Roman"/>
              <w:sz w:val="24"/>
              <w:szCs w:val="24"/>
            </w:rPr>
          </w:rPrChange>
        </w:rPr>
        <w:t xml:space="preserve"> for</w:t>
      </w:r>
      <w:r w:rsidRPr="003169D2">
        <w:rPr>
          <w:rFonts w:ascii="Times New Roman" w:hAnsi="Times New Roman"/>
          <w:sz w:val="24"/>
          <w:szCs w:val="24"/>
        </w:rPr>
        <w:t xml:space="preserve"> New Zealand IODP membership include improved understanding of the Earth’s climate and oceans and how they will respond to rapid environmental changes in the coming decades. The completed </w:t>
      </w:r>
      <w:ins w:id="201" w:author="Philip Barnes" w:date="2018-07-05T11:36:00Z">
        <w:r w:rsidR="00D534BF">
          <w:rPr>
            <w:rFonts w:ascii="Times New Roman" w:hAnsi="Times New Roman"/>
            <w:sz w:val="24"/>
            <w:szCs w:val="24"/>
          </w:rPr>
          <w:t xml:space="preserve">expeditions </w:t>
        </w:r>
      </w:ins>
      <w:del w:id="202" w:author="Philip Barnes" w:date="2018-07-05T11:36:00Z">
        <w:r w:rsidRPr="003169D2" w:rsidDel="00D534BF">
          <w:rPr>
            <w:rFonts w:ascii="Times New Roman" w:hAnsi="Times New Roman"/>
            <w:sz w:val="24"/>
            <w:szCs w:val="24"/>
          </w:rPr>
          <w:delText xml:space="preserve">legs </w:delText>
        </w:r>
      </w:del>
      <w:r w:rsidRPr="003169D2">
        <w:rPr>
          <w:rFonts w:ascii="Times New Roman" w:hAnsi="Times New Roman"/>
          <w:sz w:val="24"/>
          <w:szCs w:val="24"/>
        </w:rPr>
        <w:t>and planned proposals on the Hikurangi margin will provide improved assessment of earthquake and tsunami hazards and establishment of a long-term borehole observatory to monitor tectonic plate behaviour off the East Coast of the North Island. Scientific drilling has established the framework and understanding for the development of seafloor metal deposits, and the role of microbial communities in generating and biodegrading hydrocarbons</w:t>
      </w:r>
      <w:r w:rsidR="00865453" w:rsidRPr="003169D2">
        <w:rPr>
          <w:rFonts w:ascii="Times New Roman" w:hAnsi="Times New Roman"/>
          <w:sz w:val="24"/>
          <w:szCs w:val="24"/>
        </w:rPr>
        <w:t xml:space="preserve"> and affords access to samples and analysis of geological processes in New Zealand’s marine territory that can be acquired in no other way. </w:t>
      </w:r>
      <w:commentRangeStart w:id="203"/>
      <w:r w:rsidR="003D7AA6" w:rsidRPr="003169D2">
        <w:rPr>
          <w:rFonts w:ascii="Times New Roman" w:hAnsi="Times New Roman"/>
          <w:sz w:val="24"/>
          <w:szCs w:val="24"/>
        </w:rPr>
        <w:t>In</w:t>
      </w:r>
      <w:commentRangeEnd w:id="203"/>
      <w:r w:rsidR="00D534BF">
        <w:rPr>
          <w:rStyle w:val="CommentReference"/>
        </w:rPr>
        <w:commentReference w:id="203"/>
      </w:r>
      <w:r w:rsidR="003D7AA6" w:rsidRPr="003169D2">
        <w:rPr>
          <w:rFonts w:ascii="Times New Roman" w:hAnsi="Times New Roman"/>
          <w:sz w:val="24"/>
          <w:szCs w:val="24"/>
        </w:rPr>
        <w:t xml:space="preserve"> </w:t>
      </w:r>
      <w:r w:rsidR="00C933F4" w:rsidRPr="003169D2">
        <w:rPr>
          <w:rFonts w:ascii="Times New Roman" w:hAnsi="Times New Roman"/>
          <w:sz w:val="24"/>
          <w:szCs w:val="24"/>
        </w:rPr>
        <w:t>addition</w:t>
      </w:r>
      <w:r w:rsidR="003D7AA6" w:rsidRPr="003169D2">
        <w:rPr>
          <w:rFonts w:ascii="Times New Roman" w:hAnsi="Times New Roman"/>
          <w:sz w:val="24"/>
          <w:szCs w:val="24"/>
        </w:rPr>
        <w:t xml:space="preserve">, </w:t>
      </w:r>
      <w:r w:rsidR="004E052A" w:rsidRPr="003169D2">
        <w:rPr>
          <w:rFonts w:ascii="Times New Roman" w:hAnsi="Times New Roman"/>
          <w:sz w:val="24"/>
          <w:szCs w:val="24"/>
        </w:rPr>
        <w:t xml:space="preserve">membership </w:t>
      </w:r>
      <w:r w:rsidR="00C933F4" w:rsidRPr="003169D2">
        <w:rPr>
          <w:rFonts w:ascii="Times New Roman" w:hAnsi="Times New Roman"/>
          <w:sz w:val="24"/>
          <w:szCs w:val="24"/>
        </w:rPr>
        <w:t>delivers i</w:t>
      </w:r>
      <w:r w:rsidRPr="003169D2">
        <w:rPr>
          <w:rFonts w:ascii="Times New Roman" w:hAnsi="Times New Roman"/>
          <w:sz w:val="24"/>
          <w:szCs w:val="24"/>
        </w:rPr>
        <w:t xml:space="preserve">nvaluable training opportunities for the next generation of New Zealand scientists and engineers plus unrivalled opportunities for students, </w:t>
      </w:r>
      <w:r w:rsidRPr="003169D2">
        <w:rPr>
          <w:rFonts w:ascii="Times New Roman" w:hAnsi="Times New Roman"/>
          <w:sz w:val="24"/>
          <w:szCs w:val="24"/>
        </w:rPr>
        <w:lastRenderedPageBreak/>
        <w:t>teachers, and the public to engage with marine science</w:t>
      </w:r>
      <w:r w:rsidR="00C933F4" w:rsidRPr="003169D2">
        <w:rPr>
          <w:rFonts w:ascii="Times New Roman" w:hAnsi="Times New Roman"/>
          <w:sz w:val="24"/>
          <w:szCs w:val="24"/>
        </w:rPr>
        <w:t xml:space="preserve">. </w:t>
      </w:r>
      <w:r w:rsidR="00865453" w:rsidRPr="003169D2">
        <w:rPr>
          <w:rFonts w:ascii="Times New Roman" w:hAnsi="Times New Roman"/>
          <w:sz w:val="24"/>
          <w:szCs w:val="24"/>
        </w:rPr>
        <w:t xml:space="preserve">Finally, IODP and ANZIC enhances </w:t>
      </w:r>
      <w:r w:rsidR="000D0431" w:rsidRPr="003169D2">
        <w:rPr>
          <w:rFonts w:ascii="Times New Roman" w:hAnsi="Times New Roman"/>
          <w:sz w:val="24"/>
          <w:szCs w:val="24"/>
        </w:rPr>
        <w:t xml:space="preserve">New Zealand </w:t>
      </w:r>
      <w:r w:rsidR="00865453" w:rsidRPr="003169D2">
        <w:rPr>
          <w:rFonts w:ascii="Times New Roman" w:hAnsi="Times New Roman"/>
          <w:sz w:val="24"/>
          <w:szCs w:val="24"/>
        </w:rPr>
        <w:t xml:space="preserve">science diplomacy and </w:t>
      </w:r>
      <w:r w:rsidR="004045EE" w:rsidRPr="003169D2">
        <w:rPr>
          <w:rFonts w:ascii="Times New Roman" w:hAnsi="Times New Roman" w:cs="Times New Roman"/>
          <w:sz w:val="24"/>
          <w:szCs w:val="24"/>
        </w:rPr>
        <w:t xml:space="preserve">leverages international connections that benefit the broader science system and New </w:t>
      </w:r>
      <w:commentRangeStart w:id="204"/>
      <w:r w:rsidR="004045EE" w:rsidRPr="003169D2">
        <w:rPr>
          <w:rFonts w:ascii="Times New Roman" w:hAnsi="Times New Roman" w:cs="Times New Roman"/>
          <w:sz w:val="24"/>
          <w:szCs w:val="24"/>
        </w:rPr>
        <w:t>Zealand</w:t>
      </w:r>
      <w:commentRangeEnd w:id="204"/>
      <w:r w:rsidR="00D534BF">
        <w:rPr>
          <w:rStyle w:val="CommentReference"/>
        </w:rPr>
        <w:commentReference w:id="204"/>
      </w:r>
      <w:r w:rsidR="004045EE" w:rsidRPr="003169D2">
        <w:rPr>
          <w:rFonts w:ascii="Times New Roman" w:hAnsi="Times New Roman" w:cs="Times New Roman"/>
          <w:sz w:val="24"/>
          <w:szCs w:val="24"/>
        </w:rPr>
        <w:t xml:space="preserve">. </w:t>
      </w:r>
    </w:p>
    <w:p w14:paraId="2787E448" w14:textId="6BE816FD" w:rsidR="005714B1" w:rsidRPr="008347CA" w:rsidRDefault="005714B1">
      <w:pPr>
        <w:rPr>
          <w:rFonts w:ascii="Times New Roman" w:hAnsi="Times New Roman" w:cs="Times New Roman"/>
          <w:sz w:val="24"/>
          <w:szCs w:val="24"/>
        </w:rPr>
      </w:pPr>
      <w:r>
        <w:rPr>
          <w:rFonts w:ascii="Times New Roman" w:hAnsi="Times New Roman" w:cs="Times New Roman"/>
        </w:rPr>
        <w:br w:type="page"/>
      </w:r>
    </w:p>
    <w:p w14:paraId="58C3AEC8" w14:textId="3DE223E5" w:rsidR="00ED608E" w:rsidRPr="00ED608E" w:rsidRDefault="00ED608E" w:rsidP="00ED608E">
      <w:pPr>
        <w:rPr>
          <w:rFonts w:ascii="Times New Roman" w:hAnsi="Times New Roman" w:cs="Times New Roman"/>
        </w:rPr>
      </w:pPr>
      <w:r w:rsidRPr="007D108E">
        <w:rPr>
          <w:rFonts w:ascii="Times New Roman" w:hAnsi="Times New Roman" w:cs="Times New Roman"/>
          <w:b/>
        </w:rPr>
        <w:lastRenderedPageBreak/>
        <w:t>Table 1</w:t>
      </w:r>
      <w:r w:rsidRPr="00ED608E">
        <w:rPr>
          <w:rFonts w:ascii="Times New Roman" w:hAnsi="Times New Roman" w:cs="Times New Roman"/>
        </w:rPr>
        <w:t xml:space="preserve">: New Zealand ANZIC Participants on IODP Expeditions 2008 till 2018. All expeditions using </w:t>
      </w:r>
      <w:r w:rsidRPr="00ED608E">
        <w:rPr>
          <w:rFonts w:ascii="Times New Roman" w:hAnsi="Times New Roman" w:cs="Times New Roman"/>
          <w:i/>
        </w:rPr>
        <w:t>JOIDES Resolution</w:t>
      </w:r>
      <w:r w:rsidRPr="00ED608E">
        <w:rPr>
          <w:rFonts w:ascii="Times New Roman" w:hAnsi="Times New Roman" w:cs="Times New Roman"/>
        </w:rPr>
        <w:t xml:space="preserve"> unless specified otherwise. </w:t>
      </w:r>
    </w:p>
    <w:tbl>
      <w:tblPr>
        <w:tblW w:w="9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628"/>
        <w:gridCol w:w="2694"/>
        <w:gridCol w:w="4110"/>
      </w:tblGrid>
      <w:tr w:rsidR="00ED608E" w:rsidRPr="00F77232" w14:paraId="057741CF" w14:textId="77777777" w:rsidTr="00A76ECC">
        <w:tc>
          <w:tcPr>
            <w:tcW w:w="2628" w:type="dxa"/>
            <w:tcBorders>
              <w:top w:val="single" w:sz="4" w:space="0" w:color="auto"/>
              <w:left w:val="single" w:sz="4" w:space="0" w:color="auto"/>
              <w:bottom w:val="single" w:sz="4" w:space="0" w:color="auto"/>
              <w:right w:val="single" w:sz="4" w:space="0" w:color="auto"/>
            </w:tcBorders>
            <w:shd w:val="clear" w:color="auto" w:fill="BFBFBF"/>
          </w:tcPr>
          <w:p w14:paraId="66152185" w14:textId="32529927" w:rsidR="00ED608E" w:rsidRPr="00F77232" w:rsidRDefault="00ED608E" w:rsidP="00A76ECC">
            <w:pPr>
              <w:jc w:val="center"/>
              <w:rPr>
                <w:rFonts w:ascii="Arial" w:hAnsi="Arial" w:cs="Arial"/>
                <w:b/>
                <w:sz w:val="20"/>
                <w:szCs w:val="20"/>
              </w:rPr>
            </w:pPr>
            <w:r>
              <w:rPr>
                <w:rFonts w:ascii="Arial" w:hAnsi="Arial" w:cs="Arial"/>
                <w:b/>
                <w:sz w:val="20"/>
                <w:szCs w:val="20"/>
              </w:rPr>
              <w:t xml:space="preserve">IODP </w:t>
            </w:r>
            <w:r w:rsidRPr="00F77232">
              <w:rPr>
                <w:rFonts w:ascii="Arial" w:hAnsi="Arial" w:cs="Arial"/>
                <w:b/>
                <w:sz w:val="20"/>
                <w:szCs w:val="20"/>
              </w:rPr>
              <w:t>Expedition</w:t>
            </w:r>
          </w:p>
        </w:tc>
        <w:tc>
          <w:tcPr>
            <w:tcW w:w="2694" w:type="dxa"/>
            <w:tcBorders>
              <w:top w:val="single" w:sz="4" w:space="0" w:color="auto"/>
              <w:left w:val="single" w:sz="4" w:space="0" w:color="auto"/>
              <w:bottom w:val="single" w:sz="4" w:space="0" w:color="auto"/>
              <w:right w:val="single" w:sz="4" w:space="0" w:color="auto"/>
            </w:tcBorders>
            <w:shd w:val="clear" w:color="auto" w:fill="BFBFBF"/>
          </w:tcPr>
          <w:p w14:paraId="53B3D69D" w14:textId="77777777" w:rsidR="00ED608E" w:rsidRPr="00F77232" w:rsidRDefault="00ED608E" w:rsidP="00A76ECC">
            <w:pPr>
              <w:jc w:val="center"/>
              <w:rPr>
                <w:rFonts w:ascii="Arial" w:hAnsi="Arial" w:cs="Arial"/>
                <w:b/>
                <w:sz w:val="20"/>
                <w:szCs w:val="20"/>
              </w:rPr>
            </w:pPr>
            <w:r w:rsidRPr="00F77232">
              <w:rPr>
                <w:rFonts w:ascii="Arial" w:hAnsi="Arial" w:cs="Arial"/>
                <w:b/>
                <w:sz w:val="20"/>
                <w:szCs w:val="20"/>
              </w:rPr>
              <w:t>Date</w:t>
            </w:r>
          </w:p>
        </w:tc>
        <w:tc>
          <w:tcPr>
            <w:tcW w:w="4110" w:type="dxa"/>
            <w:tcBorders>
              <w:top w:val="single" w:sz="4" w:space="0" w:color="auto"/>
              <w:left w:val="single" w:sz="4" w:space="0" w:color="auto"/>
              <w:bottom w:val="single" w:sz="4" w:space="0" w:color="auto"/>
              <w:right w:val="single" w:sz="4" w:space="0" w:color="auto"/>
            </w:tcBorders>
            <w:shd w:val="clear" w:color="auto" w:fill="BFBFBF"/>
          </w:tcPr>
          <w:p w14:paraId="353D2312" w14:textId="4F7EC536" w:rsidR="00ED608E" w:rsidRPr="00F77232" w:rsidRDefault="00ED608E" w:rsidP="00A76ECC">
            <w:pPr>
              <w:ind w:left="34"/>
              <w:jc w:val="center"/>
              <w:rPr>
                <w:rFonts w:ascii="Arial" w:hAnsi="Arial" w:cs="Arial"/>
                <w:b/>
                <w:sz w:val="20"/>
                <w:szCs w:val="20"/>
              </w:rPr>
            </w:pPr>
            <w:r>
              <w:rPr>
                <w:rFonts w:ascii="Arial" w:hAnsi="Arial" w:cs="Arial"/>
                <w:b/>
                <w:sz w:val="20"/>
                <w:szCs w:val="20"/>
              </w:rPr>
              <w:t xml:space="preserve">NZ </w:t>
            </w:r>
            <w:r w:rsidRPr="00F77232">
              <w:rPr>
                <w:rFonts w:ascii="Arial" w:hAnsi="Arial" w:cs="Arial"/>
                <w:b/>
                <w:sz w:val="20"/>
                <w:szCs w:val="20"/>
              </w:rPr>
              <w:t xml:space="preserve">Participants </w:t>
            </w:r>
          </w:p>
        </w:tc>
      </w:tr>
      <w:tr w:rsidR="00ED608E" w:rsidRPr="00F77232" w14:paraId="4FEE6937" w14:textId="77777777" w:rsidTr="00A76ECC">
        <w:tc>
          <w:tcPr>
            <w:tcW w:w="2628" w:type="dxa"/>
            <w:tcBorders>
              <w:top w:val="single" w:sz="4" w:space="0" w:color="auto"/>
              <w:left w:val="single" w:sz="4" w:space="0" w:color="auto"/>
              <w:bottom w:val="single" w:sz="4" w:space="0" w:color="auto"/>
              <w:right w:val="single" w:sz="4" w:space="0" w:color="auto"/>
            </w:tcBorders>
            <w:shd w:val="clear" w:color="auto" w:fill="auto"/>
          </w:tcPr>
          <w:p w14:paraId="4B2454A0" w14:textId="6728E147" w:rsidR="00ED608E" w:rsidRPr="00F77232" w:rsidRDefault="00ED608E" w:rsidP="00A76ECC">
            <w:pPr>
              <w:rPr>
                <w:rFonts w:ascii="Arial" w:hAnsi="Arial" w:cs="Arial"/>
                <w:sz w:val="20"/>
                <w:szCs w:val="20"/>
              </w:rPr>
            </w:pPr>
            <w:r w:rsidRPr="00F77232">
              <w:rPr>
                <w:rFonts w:ascii="Arial" w:hAnsi="Arial" w:cs="Arial"/>
                <w:sz w:val="20"/>
                <w:szCs w:val="20"/>
              </w:rPr>
              <w:t>320</w:t>
            </w:r>
            <w:r>
              <w:rPr>
                <w:rFonts w:ascii="Arial" w:hAnsi="Arial" w:cs="Arial"/>
                <w:sz w:val="20"/>
                <w:szCs w:val="20"/>
              </w:rPr>
              <w:t xml:space="preserve">: </w:t>
            </w:r>
            <w:r w:rsidRPr="00F77232">
              <w:rPr>
                <w:rFonts w:ascii="Arial" w:hAnsi="Arial" w:cs="Arial"/>
                <w:sz w:val="20"/>
                <w:szCs w:val="20"/>
              </w:rPr>
              <w:t xml:space="preserve">PEAT 1: </w:t>
            </w:r>
          </w:p>
          <w:p w14:paraId="4BCF6154" w14:textId="06B3DF22" w:rsidR="00ED608E" w:rsidRPr="00F77232" w:rsidRDefault="00ED608E" w:rsidP="00A76ECC">
            <w:pPr>
              <w:rPr>
                <w:rFonts w:ascii="Arial" w:hAnsi="Arial" w:cs="Arial"/>
                <w:sz w:val="20"/>
                <w:szCs w:val="20"/>
              </w:rPr>
            </w:pPr>
            <w:r w:rsidRPr="00F77232">
              <w:rPr>
                <w:rFonts w:ascii="Arial" w:hAnsi="Arial" w:cs="Arial"/>
                <w:sz w:val="20"/>
                <w:szCs w:val="20"/>
              </w:rPr>
              <w:t xml:space="preserve">Eastern Pacific </w:t>
            </w:r>
            <w:proofErr w:type="spellStart"/>
            <w:r w:rsidR="00E23034">
              <w:rPr>
                <w:rFonts w:ascii="Arial" w:hAnsi="Arial" w:cs="Arial"/>
                <w:sz w:val="20"/>
                <w:szCs w:val="20"/>
              </w:rPr>
              <w:t>paleoceanography</w:t>
            </w:r>
            <w:proofErr w:type="spellEnd"/>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DD5C03C" w14:textId="77777777" w:rsidR="00ED608E" w:rsidRPr="00F77232" w:rsidRDefault="00ED608E" w:rsidP="00A76ECC">
            <w:pPr>
              <w:rPr>
                <w:rFonts w:ascii="Arial" w:hAnsi="Arial" w:cs="Arial"/>
                <w:sz w:val="20"/>
                <w:szCs w:val="20"/>
              </w:rPr>
            </w:pPr>
            <w:r w:rsidRPr="00F77232">
              <w:rPr>
                <w:rFonts w:ascii="Arial" w:hAnsi="Arial" w:cs="Arial"/>
                <w:sz w:val="20"/>
                <w:szCs w:val="20"/>
              </w:rPr>
              <w:t>March 5-May 5, 2009</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7ECB14EB" w14:textId="036BFAA9" w:rsidR="00ED608E" w:rsidRPr="00F77232" w:rsidRDefault="00ED608E" w:rsidP="00ED608E">
            <w:pPr>
              <w:ind w:left="34"/>
              <w:rPr>
                <w:rFonts w:ascii="Arial" w:hAnsi="Arial" w:cs="Arial"/>
                <w:sz w:val="20"/>
                <w:szCs w:val="20"/>
              </w:rPr>
            </w:pPr>
            <w:r w:rsidRPr="00F77232">
              <w:rPr>
                <w:rFonts w:ascii="Arial" w:hAnsi="Arial" w:cs="Arial"/>
                <w:sz w:val="20"/>
                <w:szCs w:val="20"/>
              </w:rPr>
              <w:t>Christi</w:t>
            </w:r>
            <w:r>
              <w:rPr>
                <w:rFonts w:ascii="Arial" w:hAnsi="Arial" w:cs="Arial"/>
                <w:sz w:val="20"/>
                <w:szCs w:val="20"/>
              </w:rPr>
              <w:t xml:space="preserve">an </w:t>
            </w:r>
            <w:proofErr w:type="spellStart"/>
            <w:r>
              <w:rPr>
                <w:rFonts w:ascii="Arial" w:hAnsi="Arial" w:cs="Arial"/>
                <w:sz w:val="20"/>
                <w:szCs w:val="20"/>
              </w:rPr>
              <w:t>Ohneiser</w:t>
            </w:r>
            <w:proofErr w:type="spellEnd"/>
            <w:r>
              <w:rPr>
                <w:rFonts w:ascii="Arial" w:hAnsi="Arial" w:cs="Arial"/>
                <w:sz w:val="20"/>
                <w:szCs w:val="20"/>
              </w:rPr>
              <w:t xml:space="preserve"> (Otago), </w:t>
            </w:r>
            <w:proofErr w:type="spellStart"/>
            <w:r w:rsidRPr="00F77232">
              <w:rPr>
                <w:rFonts w:ascii="Arial" w:hAnsi="Arial" w:cs="Arial"/>
                <w:sz w:val="20"/>
                <w:szCs w:val="20"/>
              </w:rPr>
              <w:t>paleomagnetism</w:t>
            </w:r>
            <w:proofErr w:type="spellEnd"/>
          </w:p>
        </w:tc>
      </w:tr>
      <w:tr w:rsidR="00ED608E" w:rsidRPr="00F77232" w14:paraId="0849D9B7" w14:textId="77777777" w:rsidTr="00A76ECC">
        <w:tc>
          <w:tcPr>
            <w:tcW w:w="2628" w:type="dxa"/>
            <w:tcBorders>
              <w:top w:val="single" w:sz="4" w:space="0" w:color="auto"/>
              <w:left w:val="single" w:sz="4" w:space="0" w:color="auto"/>
              <w:bottom w:val="single" w:sz="4" w:space="0" w:color="auto"/>
              <w:right w:val="single" w:sz="4" w:space="0" w:color="auto"/>
            </w:tcBorders>
            <w:shd w:val="clear" w:color="auto" w:fill="auto"/>
          </w:tcPr>
          <w:p w14:paraId="084747EA" w14:textId="77777777" w:rsidR="00ED608E" w:rsidRPr="00F77232" w:rsidRDefault="00ED608E" w:rsidP="00A76ECC">
            <w:pPr>
              <w:rPr>
                <w:rFonts w:ascii="Arial" w:hAnsi="Arial" w:cs="Arial"/>
                <w:sz w:val="20"/>
                <w:szCs w:val="20"/>
              </w:rPr>
            </w:pPr>
            <w:r w:rsidRPr="00F77232">
              <w:rPr>
                <w:rFonts w:ascii="Arial" w:hAnsi="Arial" w:cs="Arial"/>
                <w:sz w:val="20"/>
                <w:szCs w:val="20"/>
              </w:rPr>
              <w:t>317</w:t>
            </w:r>
            <w:r>
              <w:rPr>
                <w:rFonts w:ascii="Arial" w:hAnsi="Arial" w:cs="Arial"/>
                <w:sz w:val="20"/>
                <w:szCs w:val="20"/>
              </w:rPr>
              <w:t xml:space="preserve">: </w:t>
            </w:r>
            <w:r w:rsidRPr="00F77232">
              <w:rPr>
                <w:rFonts w:ascii="Arial" w:hAnsi="Arial" w:cs="Arial"/>
                <w:sz w:val="20"/>
                <w:szCs w:val="20"/>
              </w:rPr>
              <w:t>Canterbury Basin:</w:t>
            </w:r>
            <w:r>
              <w:rPr>
                <w:rFonts w:ascii="Arial" w:hAnsi="Arial" w:cs="Arial"/>
                <w:sz w:val="20"/>
                <w:szCs w:val="20"/>
              </w:rPr>
              <w:t xml:space="preserve"> </w:t>
            </w:r>
            <w:r w:rsidRPr="00F77232">
              <w:rPr>
                <w:rFonts w:ascii="Arial" w:hAnsi="Arial" w:cs="Arial"/>
                <w:sz w:val="20"/>
                <w:szCs w:val="20"/>
              </w:rPr>
              <w:t xml:space="preserve">sea level fluctuations in last 20 million years </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19E82D2" w14:textId="5EE3FFF8" w:rsidR="00ED608E" w:rsidRPr="00F77232" w:rsidRDefault="00ED608E" w:rsidP="00A76ECC">
            <w:pPr>
              <w:rPr>
                <w:rFonts w:ascii="Arial" w:hAnsi="Arial" w:cs="Arial"/>
                <w:sz w:val="20"/>
                <w:szCs w:val="20"/>
              </w:rPr>
            </w:pPr>
            <w:r w:rsidRPr="00F77232">
              <w:rPr>
                <w:rFonts w:ascii="Arial" w:hAnsi="Arial" w:cs="Arial"/>
                <w:sz w:val="20"/>
                <w:szCs w:val="20"/>
              </w:rPr>
              <w:t>Nov</w:t>
            </w:r>
            <w:r>
              <w:rPr>
                <w:rFonts w:ascii="Arial" w:hAnsi="Arial" w:cs="Arial"/>
                <w:sz w:val="20"/>
                <w:szCs w:val="20"/>
              </w:rPr>
              <w:t>. 4, 2009-Jan.</w:t>
            </w:r>
            <w:r w:rsidRPr="00F77232">
              <w:rPr>
                <w:rFonts w:ascii="Arial" w:hAnsi="Arial" w:cs="Arial"/>
                <w:sz w:val="20"/>
                <w:szCs w:val="20"/>
              </w:rPr>
              <w:t xml:space="preserve"> 4, 2010</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90D8F94" w14:textId="07E00FD9" w:rsidR="00ED608E" w:rsidRPr="00F77232" w:rsidRDefault="00ED608E" w:rsidP="00A76ECC">
            <w:pPr>
              <w:ind w:left="34"/>
              <w:rPr>
                <w:rFonts w:ascii="Arial" w:hAnsi="Arial" w:cs="Arial"/>
                <w:sz w:val="20"/>
                <w:szCs w:val="20"/>
              </w:rPr>
            </w:pPr>
            <w:r w:rsidRPr="00F77232">
              <w:rPr>
                <w:rFonts w:ascii="Arial" w:hAnsi="Arial" w:cs="Arial"/>
                <w:sz w:val="20"/>
                <w:szCs w:val="20"/>
              </w:rPr>
              <w:t xml:space="preserve">Greg Browne and Martin Crundwell (GNS), Kirsty Tinto (Otago) </w:t>
            </w:r>
          </w:p>
        </w:tc>
      </w:tr>
      <w:tr w:rsidR="00ED608E" w:rsidRPr="00F77232" w14:paraId="66E00E92" w14:textId="77777777" w:rsidTr="00A76ECC">
        <w:tc>
          <w:tcPr>
            <w:tcW w:w="2628" w:type="dxa"/>
            <w:tcBorders>
              <w:top w:val="single" w:sz="4" w:space="0" w:color="auto"/>
              <w:left w:val="single" w:sz="4" w:space="0" w:color="auto"/>
              <w:bottom w:val="single" w:sz="4" w:space="0" w:color="auto"/>
              <w:right w:val="single" w:sz="4" w:space="0" w:color="auto"/>
            </w:tcBorders>
            <w:shd w:val="clear" w:color="auto" w:fill="auto"/>
          </w:tcPr>
          <w:p w14:paraId="1431F6C2" w14:textId="45F69D2D" w:rsidR="00ED608E" w:rsidRPr="00F77232" w:rsidRDefault="00ED608E" w:rsidP="00A76ECC">
            <w:pPr>
              <w:rPr>
                <w:rFonts w:ascii="Arial" w:hAnsi="Arial" w:cs="Arial"/>
                <w:sz w:val="20"/>
                <w:szCs w:val="20"/>
              </w:rPr>
            </w:pPr>
            <w:r w:rsidRPr="00F77232">
              <w:rPr>
                <w:rFonts w:ascii="Arial" w:hAnsi="Arial" w:cs="Arial"/>
                <w:sz w:val="20"/>
                <w:szCs w:val="20"/>
              </w:rPr>
              <w:t>318</w:t>
            </w:r>
            <w:r>
              <w:rPr>
                <w:rFonts w:ascii="Arial" w:hAnsi="Arial" w:cs="Arial"/>
                <w:sz w:val="20"/>
                <w:szCs w:val="20"/>
              </w:rPr>
              <w:t xml:space="preserve">: </w:t>
            </w:r>
            <w:r w:rsidRPr="00F77232">
              <w:rPr>
                <w:rFonts w:ascii="Arial" w:hAnsi="Arial" w:cs="Arial"/>
                <w:sz w:val="20"/>
                <w:szCs w:val="20"/>
              </w:rPr>
              <w:t>Wilkes Land:</w:t>
            </w:r>
            <w:r>
              <w:rPr>
                <w:rFonts w:ascii="Arial" w:hAnsi="Arial" w:cs="Arial"/>
                <w:sz w:val="20"/>
                <w:szCs w:val="20"/>
              </w:rPr>
              <w:t xml:space="preserve"> </w:t>
            </w:r>
            <w:r w:rsidRPr="00F77232">
              <w:rPr>
                <w:rFonts w:ascii="Arial" w:hAnsi="Arial" w:cs="Arial"/>
                <w:sz w:val="20"/>
                <w:szCs w:val="20"/>
              </w:rPr>
              <w:t>climate and ocean change</w:t>
            </w:r>
            <w:r w:rsidR="00E23622">
              <w:rPr>
                <w:rFonts w:ascii="Arial" w:hAnsi="Arial" w:cs="Arial"/>
                <w:sz w:val="20"/>
                <w:szCs w:val="20"/>
              </w:rPr>
              <w:t xml:space="preserve"> at the Antarctic margin over the</w:t>
            </w:r>
            <w:r w:rsidRPr="00F77232">
              <w:rPr>
                <w:rFonts w:ascii="Arial" w:hAnsi="Arial" w:cs="Arial"/>
                <w:sz w:val="20"/>
                <w:szCs w:val="20"/>
              </w:rPr>
              <w:t xml:space="preserve"> </w:t>
            </w:r>
            <w:r w:rsidR="00E23622">
              <w:rPr>
                <w:rFonts w:ascii="Arial" w:hAnsi="Arial" w:cs="Arial"/>
                <w:sz w:val="20"/>
                <w:szCs w:val="20"/>
              </w:rPr>
              <w:t>past</w:t>
            </w:r>
            <w:r w:rsidR="00E23622" w:rsidRPr="00F77232">
              <w:rPr>
                <w:rFonts w:ascii="Arial" w:hAnsi="Arial" w:cs="Arial"/>
                <w:sz w:val="20"/>
                <w:szCs w:val="20"/>
              </w:rPr>
              <w:t xml:space="preserve"> </w:t>
            </w:r>
            <w:r w:rsidRPr="00F77232">
              <w:rPr>
                <w:rFonts w:ascii="Arial" w:hAnsi="Arial" w:cs="Arial"/>
                <w:sz w:val="20"/>
                <w:szCs w:val="20"/>
              </w:rPr>
              <w:t>5</w:t>
            </w:r>
            <w:r w:rsidR="00E23622">
              <w:rPr>
                <w:rFonts w:ascii="Arial" w:hAnsi="Arial" w:cs="Arial"/>
                <w:sz w:val="20"/>
                <w:szCs w:val="20"/>
              </w:rPr>
              <w:t>0</w:t>
            </w:r>
            <w:r w:rsidRPr="00F77232">
              <w:rPr>
                <w:rFonts w:ascii="Arial" w:hAnsi="Arial" w:cs="Arial"/>
                <w:sz w:val="20"/>
                <w:szCs w:val="20"/>
              </w:rPr>
              <w:t xml:space="preserve"> million years</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54BAF9C" w14:textId="3FCDA4A9" w:rsidR="00ED608E" w:rsidRPr="00F77232" w:rsidRDefault="00ED608E" w:rsidP="00A76ECC">
            <w:pPr>
              <w:rPr>
                <w:rFonts w:ascii="Arial" w:hAnsi="Arial" w:cs="Arial"/>
                <w:sz w:val="20"/>
                <w:szCs w:val="20"/>
              </w:rPr>
            </w:pPr>
            <w:r>
              <w:rPr>
                <w:rFonts w:ascii="Arial" w:hAnsi="Arial" w:cs="Arial"/>
                <w:sz w:val="20"/>
                <w:szCs w:val="20"/>
              </w:rPr>
              <w:t xml:space="preserve">Jan 4- </w:t>
            </w:r>
            <w:r w:rsidRPr="00F77232">
              <w:rPr>
                <w:rFonts w:ascii="Arial" w:hAnsi="Arial" w:cs="Arial"/>
                <w:sz w:val="20"/>
                <w:szCs w:val="20"/>
              </w:rPr>
              <w:t>March 9, 2010</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739CF140" w14:textId="7DF058BC" w:rsidR="00ED608E" w:rsidRPr="00F77232" w:rsidRDefault="00ED608E" w:rsidP="00A76ECC">
            <w:pPr>
              <w:ind w:left="34"/>
              <w:rPr>
                <w:rFonts w:ascii="Arial" w:hAnsi="Arial" w:cs="Arial"/>
                <w:sz w:val="20"/>
                <w:szCs w:val="20"/>
              </w:rPr>
            </w:pPr>
            <w:r w:rsidRPr="00F77232">
              <w:rPr>
                <w:rFonts w:ascii="Arial" w:hAnsi="Arial" w:cs="Arial"/>
                <w:sz w:val="20"/>
                <w:szCs w:val="20"/>
              </w:rPr>
              <w:t>Robt McKay (Victoria University)</w:t>
            </w:r>
          </w:p>
        </w:tc>
      </w:tr>
      <w:tr w:rsidR="00ED608E" w:rsidRPr="00F77232" w14:paraId="685365DB" w14:textId="77777777" w:rsidTr="00A76ECC">
        <w:tc>
          <w:tcPr>
            <w:tcW w:w="2628" w:type="dxa"/>
            <w:tcBorders>
              <w:top w:val="single" w:sz="4" w:space="0" w:color="auto"/>
              <w:left w:val="single" w:sz="4" w:space="0" w:color="auto"/>
              <w:bottom w:val="single" w:sz="4" w:space="0" w:color="auto"/>
              <w:right w:val="single" w:sz="4" w:space="0" w:color="auto"/>
            </w:tcBorders>
            <w:shd w:val="clear" w:color="auto" w:fill="auto"/>
          </w:tcPr>
          <w:p w14:paraId="3C9BEDA7" w14:textId="08891F55" w:rsidR="00ED608E" w:rsidRPr="00F77232" w:rsidRDefault="00ED608E" w:rsidP="00A76ECC">
            <w:pPr>
              <w:rPr>
                <w:rFonts w:ascii="Arial" w:hAnsi="Arial" w:cs="Arial"/>
                <w:sz w:val="20"/>
                <w:szCs w:val="20"/>
              </w:rPr>
            </w:pPr>
            <w:r w:rsidRPr="00F77232">
              <w:rPr>
                <w:rFonts w:ascii="Arial" w:hAnsi="Arial" w:cs="Arial"/>
                <w:sz w:val="20"/>
                <w:szCs w:val="20"/>
              </w:rPr>
              <w:t>340</w:t>
            </w:r>
            <w:r>
              <w:rPr>
                <w:rFonts w:ascii="Arial" w:hAnsi="Arial" w:cs="Arial"/>
                <w:sz w:val="20"/>
                <w:szCs w:val="20"/>
              </w:rPr>
              <w:t xml:space="preserve">: </w:t>
            </w:r>
            <w:r w:rsidRPr="00F77232">
              <w:rPr>
                <w:rFonts w:ascii="Arial" w:hAnsi="Arial" w:cs="Arial"/>
                <w:sz w:val="20"/>
                <w:szCs w:val="20"/>
              </w:rPr>
              <w:t xml:space="preserve">Lesser Antilles volcanism and landslides </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4F8E7C0" w14:textId="77777777" w:rsidR="00ED608E" w:rsidRPr="00F77232" w:rsidRDefault="00ED608E" w:rsidP="00A76ECC">
            <w:pPr>
              <w:rPr>
                <w:rFonts w:ascii="Arial" w:hAnsi="Arial" w:cs="Arial"/>
                <w:sz w:val="20"/>
                <w:szCs w:val="20"/>
              </w:rPr>
            </w:pPr>
            <w:r w:rsidRPr="00F77232">
              <w:rPr>
                <w:rFonts w:ascii="Arial" w:hAnsi="Arial" w:cs="Arial"/>
                <w:sz w:val="20"/>
                <w:szCs w:val="20"/>
              </w:rPr>
              <w:t>Mar 3 – April 17, 2012</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BDF808D" w14:textId="0F83BD40" w:rsidR="00ED608E" w:rsidRPr="00F77232" w:rsidRDefault="00ED608E" w:rsidP="00A76ECC">
            <w:pPr>
              <w:ind w:left="34"/>
              <w:rPr>
                <w:rFonts w:ascii="Arial" w:hAnsi="Arial" w:cs="Arial"/>
                <w:sz w:val="20"/>
                <w:szCs w:val="20"/>
              </w:rPr>
            </w:pPr>
            <w:r>
              <w:rPr>
                <w:rFonts w:ascii="Arial" w:hAnsi="Arial" w:cs="Arial"/>
                <w:sz w:val="20"/>
                <w:szCs w:val="20"/>
              </w:rPr>
              <w:t xml:space="preserve">Martin </w:t>
            </w:r>
            <w:proofErr w:type="spellStart"/>
            <w:r>
              <w:rPr>
                <w:rFonts w:ascii="Arial" w:hAnsi="Arial" w:cs="Arial"/>
                <w:sz w:val="20"/>
                <w:szCs w:val="20"/>
              </w:rPr>
              <w:t>Jutzeler</w:t>
            </w:r>
            <w:proofErr w:type="spellEnd"/>
            <w:r w:rsidRPr="00F77232">
              <w:rPr>
                <w:rFonts w:ascii="Arial" w:hAnsi="Arial" w:cs="Arial"/>
                <w:sz w:val="20"/>
                <w:szCs w:val="20"/>
              </w:rPr>
              <w:t xml:space="preserve"> (Otago), structural geology</w:t>
            </w:r>
          </w:p>
        </w:tc>
      </w:tr>
      <w:tr w:rsidR="00ED608E" w:rsidRPr="00F77232" w14:paraId="79312155" w14:textId="77777777" w:rsidTr="00A76ECC">
        <w:tc>
          <w:tcPr>
            <w:tcW w:w="2628" w:type="dxa"/>
            <w:tcBorders>
              <w:top w:val="single" w:sz="4" w:space="0" w:color="auto"/>
              <w:left w:val="single" w:sz="4" w:space="0" w:color="auto"/>
              <w:bottom w:val="single" w:sz="4" w:space="0" w:color="auto"/>
              <w:right w:val="single" w:sz="4" w:space="0" w:color="auto"/>
            </w:tcBorders>
            <w:shd w:val="clear" w:color="auto" w:fill="auto"/>
          </w:tcPr>
          <w:p w14:paraId="62776B15" w14:textId="53392F24" w:rsidR="00ED608E" w:rsidRPr="00F77232" w:rsidRDefault="00ED608E" w:rsidP="00A76ECC">
            <w:pPr>
              <w:rPr>
                <w:rFonts w:ascii="Arial" w:hAnsi="Arial" w:cs="Arial"/>
                <w:sz w:val="20"/>
                <w:szCs w:val="20"/>
              </w:rPr>
            </w:pPr>
            <w:r w:rsidRPr="00F77232">
              <w:rPr>
                <w:rFonts w:ascii="Arial" w:hAnsi="Arial" w:cs="Arial"/>
                <w:sz w:val="20"/>
                <w:szCs w:val="20"/>
              </w:rPr>
              <w:t>343</w:t>
            </w:r>
            <w:r>
              <w:rPr>
                <w:rFonts w:ascii="Arial" w:hAnsi="Arial" w:cs="Arial"/>
                <w:sz w:val="20"/>
                <w:szCs w:val="20"/>
              </w:rPr>
              <w:t xml:space="preserve">: </w:t>
            </w:r>
            <w:r w:rsidRPr="00F77232">
              <w:rPr>
                <w:rFonts w:ascii="Arial" w:hAnsi="Arial" w:cs="Arial"/>
                <w:sz w:val="20"/>
                <w:szCs w:val="20"/>
              </w:rPr>
              <w:t>Japan Trench Fast Drilling Project:</w:t>
            </w:r>
            <w:r w:rsidR="00E23622">
              <w:rPr>
                <w:rFonts w:ascii="Arial" w:hAnsi="Arial" w:cs="Arial"/>
                <w:sz w:val="20"/>
                <w:szCs w:val="20"/>
              </w:rPr>
              <w:t xml:space="preserve"> (</w:t>
            </w:r>
            <w:proofErr w:type="spellStart"/>
            <w:r w:rsidR="00E23622" w:rsidRPr="00EB0380">
              <w:rPr>
                <w:rFonts w:ascii="Arial" w:hAnsi="Arial" w:cs="Arial"/>
                <w:i/>
                <w:sz w:val="20"/>
                <w:szCs w:val="20"/>
              </w:rPr>
              <w:t>Chikyu</w:t>
            </w:r>
            <w:proofErr w:type="spellEnd"/>
            <w:r w:rsidR="00E23622">
              <w:rPr>
                <w:rFonts w:ascii="Arial" w:hAnsi="Arial" w:cs="Arial"/>
                <w:sz w:val="20"/>
                <w:szCs w:val="20"/>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A53ED62" w14:textId="77777777" w:rsidR="00ED608E" w:rsidRPr="00F77232" w:rsidRDefault="00ED608E" w:rsidP="00A76ECC">
            <w:pPr>
              <w:rPr>
                <w:rFonts w:ascii="Arial" w:hAnsi="Arial" w:cs="Arial"/>
                <w:sz w:val="20"/>
                <w:szCs w:val="20"/>
              </w:rPr>
            </w:pPr>
            <w:r>
              <w:rPr>
                <w:rFonts w:ascii="Arial" w:hAnsi="Arial" w:cs="Arial"/>
                <w:sz w:val="20"/>
                <w:szCs w:val="20"/>
              </w:rPr>
              <w:t xml:space="preserve">April 1 - May 21, </w:t>
            </w:r>
            <w:r w:rsidRPr="00F77232">
              <w:rPr>
                <w:rFonts w:ascii="Arial" w:hAnsi="Arial" w:cs="Arial"/>
                <w:sz w:val="20"/>
                <w:szCs w:val="20"/>
              </w:rPr>
              <w:t>2012  </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0C67988" w14:textId="53D265B3" w:rsidR="00ED608E" w:rsidRPr="00F77232" w:rsidRDefault="00ED608E" w:rsidP="00A76ECC">
            <w:pPr>
              <w:ind w:left="34"/>
              <w:rPr>
                <w:rFonts w:ascii="Arial" w:hAnsi="Arial" w:cs="Arial"/>
                <w:sz w:val="20"/>
                <w:szCs w:val="20"/>
              </w:rPr>
            </w:pPr>
            <w:r w:rsidRPr="00F77232">
              <w:rPr>
                <w:rFonts w:ascii="Arial" w:hAnsi="Arial" w:cs="Arial"/>
                <w:sz w:val="20"/>
                <w:szCs w:val="20"/>
              </w:rPr>
              <w:t>Virginia Toy (Otago), structural geology</w:t>
            </w:r>
          </w:p>
        </w:tc>
      </w:tr>
      <w:tr w:rsidR="00ED608E" w:rsidRPr="00F77232" w14:paraId="3287EA77" w14:textId="77777777" w:rsidTr="00A76ECC">
        <w:tc>
          <w:tcPr>
            <w:tcW w:w="2628" w:type="dxa"/>
            <w:tcBorders>
              <w:top w:val="single" w:sz="4" w:space="0" w:color="auto"/>
              <w:left w:val="single" w:sz="4" w:space="0" w:color="auto"/>
              <w:bottom w:val="single" w:sz="4" w:space="0" w:color="auto"/>
              <w:right w:val="single" w:sz="4" w:space="0" w:color="auto"/>
            </w:tcBorders>
            <w:shd w:val="clear" w:color="auto" w:fill="auto"/>
          </w:tcPr>
          <w:p w14:paraId="6CD8AC4B" w14:textId="499453E7" w:rsidR="00ED608E" w:rsidRPr="00F77232" w:rsidRDefault="00ED608E" w:rsidP="00A76ECC">
            <w:pPr>
              <w:rPr>
                <w:rFonts w:ascii="Arial" w:hAnsi="Arial" w:cs="Arial"/>
                <w:sz w:val="20"/>
                <w:szCs w:val="20"/>
              </w:rPr>
            </w:pPr>
            <w:r w:rsidRPr="00F77232">
              <w:rPr>
                <w:rFonts w:ascii="Arial" w:hAnsi="Arial" w:cs="Arial"/>
                <w:sz w:val="20"/>
                <w:szCs w:val="20"/>
              </w:rPr>
              <w:t>342</w:t>
            </w:r>
            <w:r>
              <w:rPr>
                <w:rFonts w:ascii="Arial" w:hAnsi="Arial" w:cs="Arial"/>
                <w:sz w:val="20"/>
                <w:szCs w:val="20"/>
              </w:rPr>
              <w:t xml:space="preserve">: </w:t>
            </w:r>
            <w:r w:rsidRPr="00F77232">
              <w:rPr>
                <w:rFonts w:ascii="Arial" w:hAnsi="Arial" w:cs="Arial"/>
                <w:sz w:val="20"/>
                <w:szCs w:val="20"/>
              </w:rPr>
              <w:t>Paleogene Newfoundland sediment drifts</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F56A12C" w14:textId="48D1136F" w:rsidR="00ED608E" w:rsidRPr="00F77232" w:rsidRDefault="00ED608E" w:rsidP="00A76ECC">
            <w:pPr>
              <w:rPr>
                <w:rFonts w:ascii="Arial" w:hAnsi="Arial" w:cs="Arial"/>
                <w:sz w:val="20"/>
                <w:szCs w:val="20"/>
              </w:rPr>
            </w:pPr>
            <w:r w:rsidRPr="00F77232">
              <w:rPr>
                <w:rFonts w:ascii="Arial" w:hAnsi="Arial" w:cs="Arial"/>
                <w:sz w:val="20"/>
                <w:szCs w:val="20"/>
              </w:rPr>
              <w:t>June 2 – Aug</w:t>
            </w:r>
            <w:r>
              <w:rPr>
                <w:rFonts w:ascii="Arial" w:hAnsi="Arial" w:cs="Arial"/>
                <w:sz w:val="20"/>
                <w:szCs w:val="20"/>
              </w:rPr>
              <w:t>.</w:t>
            </w:r>
            <w:r w:rsidRPr="00F77232">
              <w:rPr>
                <w:rFonts w:ascii="Arial" w:hAnsi="Arial" w:cs="Arial"/>
                <w:sz w:val="20"/>
                <w:szCs w:val="20"/>
              </w:rPr>
              <w:t xml:space="preserve"> 11, 2012</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971EC6D" w14:textId="207456D3" w:rsidR="00ED608E" w:rsidRPr="00F77232" w:rsidRDefault="00ED608E" w:rsidP="00A76ECC">
            <w:pPr>
              <w:ind w:left="34"/>
              <w:rPr>
                <w:rFonts w:ascii="Arial" w:hAnsi="Arial" w:cs="Arial"/>
                <w:sz w:val="20"/>
                <w:szCs w:val="20"/>
              </w:rPr>
            </w:pPr>
            <w:r>
              <w:rPr>
                <w:rFonts w:ascii="Arial" w:hAnsi="Arial" w:cs="Arial"/>
                <w:sz w:val="20"/>
                <w:szCs w:val="20"/>
              </w:rPr>
              <w:t>Chris Hollis</w:t>
            </w:r>
            <w:r w:rsidRPr="00F77232">
              <w:rPr>
                <w:rFonts w:ascii="Arial" w:hAnsi="Arial" w:cs="Arial"/>
                <w:sz w:val="20"/>
                <w:szCs w:val="20"/>
              </w:rPr>
              <w:t xml:space="preserve"> (GNS), </w:t>
            </w:r>
            <w:r w:rsidR="00F46E7E">
              <w:rPr>
                <w:rFonts w:ascii="Arial" w:hAnsi="Arial" w:cs="Arial"/>
                <w:sz w:val="20"/>
                <w:szCs w:val="20"/>
              </w:rPr>
              <w:t>micropaleontology</w:t>
            </w:r>
          </w:p>
        </w:tc>
      </w:tr>
      <w:tr w:rsidR="00ED608E" w:rsidRPr="00F77232" w14:paraId="60DAA556" w14:textId="77777777" w:rsidTr="00A76ECC">
        <w:tc>
          <w:tcPr>
            <w:tcW w:w="2628" w:type="dxa"/>
            <w:tcBorders>
              <w:top w:val="single" w:sz="4" w:space="0" w:color="auto"/>
              <w:left w:val="single" w:sz="4" w:space="0" w:color="auto"/>
              <w:bottom w:val="single" w:sz="4" w:space="0" w:color="auto"/>
              <w:right w:val="single" w:sz="4" w:space="0" w:color="auto"/>
            </w:tcBorders>
            <w:shd w:val="clear" w:color="auto" w:fill="auto"/>
          </w:tcPr>
          <w:p w14:paraId="233A9B0B" w14:textId="3EBCD5F8" w:rsidR="00ED608E" w:rsidRPr="00F77232" w:rsidRDefault="00ED608E" w:rsidP="00A76ECC">
            <w:pPr>
              <w:rPr>
                <w:rFonts w:ascii="Arial" w:hAnsi="Arial" w:cs="Arial"/>
                <w:sz w:val="20"/>
                <w:szCs w:val="20"/>
              </w:rPr>
            </w:pPr>
            <w:r w:rsidRPr="00F77232">
              <w:rPr>
                <w:rFonts w:ascii="Arial" w:hAnsi="Arial" w:cs="Arial"/>
                <w:sz w:val="20"/>
                <w:szCs w:val="20"/>
              </w:rPr>
              <w:t>341</w:t>
            </w:r>
            <w:r>
              <w:rPr>
                <w:rFonts w:ascii="Arial" w:hAnsi="Arial" w:cs="Arial"/>
                <w:sz w:val="20"/>
                <w:szCs w:val="20"/>
              </w:rPr>
              <w:t xml:space="preserve">: </w:t>
            </w:r>
            <w:r w:rsidRPr="00F77232">
              <w:rPr>
                <w:rFonts w:ascii="Arial" w:hAnsi="Arial" w:cs="Arial"/>
                <w:sz w:val="20"/>
                <w:szCs w:val="20"/>
              </w:rPr>
              <w:t xml:space="preserve">Southern Alaska Margin tectonics, climate and sedimentation </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A5AB73C" w14:textId="77777777" w:rsidR="00ED608E" w:rsidRPr="00F77232" w:rsidRDefault="00ED608E" w:rsidP="00A76ECC">
            <w:pPr>
              <w:rPr>
                <w:rFonts w:ascii="Arial" w:hAnsi="Arial" w:cs="Arial"/>
                <w:sz w:val="20"/>
                <w:szCs w:val="20"/>
              </w:rPr>
            </w:pPr>
            <w:r w:rsidRPr="00F77232">
              <w:rPr>
                <w:rFonts w:ascii="Arial" w:hAnsi="Arial" w:cs="Arial"/>
                <w:sz w:val="20"/>
                <w:szCs w:val="20"/>
              </w:rPr>
              <w:t>May 29 – July 29, 2013</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5344227" w14:textId="2222BE76" w:rsidR="00ED608E" w:rsidRPr="00F77232" w:rsidRDefault="00ED608E" w:rsidP="00A76ECC">
            <w:pPr>
              <w:ind w:left="34"/>
              <w:rPr>
                <w:rFonts w:ascii="Arial" w:hAnsi="Arial" w:cs="Arial"/>
                <w:sz w:val="20"/>
                <w:szCs w:val="20"/>
              </w:rPr>
            </w:pPr>
            <w:r w:rsidRPr="00F77232">
              <w:rPr>
                <w:rFonts w:ascii="Arial" w:hAnsi="Arial" w:cs="Arial"/>
                <w:sz w:val="20"/>
                <w:szCs w:val="20"/>
              </w:rPr>
              <w:t xml:space="preserve">Chris Moy (Otago), Carol Larson (NZ National Aquarium, </w:t>
            </w:r>
            <w:r w:rsidR="00F46E7E">
              <w:rPr>
                <w:rFonts w:ascii="Arial" w:hAnsi="Arial" w:cs="Arial"/>
                <w:sz w:val="20"/>
                <w:szCs w:val="20"/>
              </w:rPr>
              <w:t>Napier</w:t>
            </w:r>
            <w:r w:rsidRPr="00F77232">
              <w:rPr>
                <w:rFonts w:ascii="Arial" w:hAnsi="Arial" w:cs="Arial"/>
                <w:sz w:val="20"/>
                <w:szCs w:val="20"/>
              </w:rPr>
              <w:t xml:space="preserve">), </w:t>
            </w:r>
            <w:r>
              <w:rPr>
                <w:rFonts w:ascii="Arial" w:hAnsi="Arial" w:cs="Arial"/>
                <w:sz w:val="20"/>
                <w:szCs w:val="20"/>
              </w:rPr>
              <w:t>Education and O</w:t>
            </w:r>
            <w:r w:rsidRPr="00F77232">
              <w:rPr>
                <w:rFonts w:ascii="Arial" w:hAnsi="Arial" w:cs="Arial"/>
                <w:sz w:val="20"/>
                <w:szCs w:val="20"/>
              </w:rPr>
              <w:t>utreach</w:t>
            </w:r>
          </w:p>
        </w:tc>
      </w:tr>
      <w:tr w:rsidR="00ED608E" w:rsidRPr="00F77232" w14:paraId="1164AA7E" w14:textId="77777777" w:rsidTr="00A76ECC">
        <w:tc>
          <w:tcPr>
            <w:tcW w:w="2628" w:type="dxa"/>
            <w:tcBorders>
              <w:top w:val="single" w:sz="4" w:space="0" w:color="auto"/>
              <w:left w:val="single" w:sz="4" w:space="0" w:color="auto"/>
              <w:bottom w:val="single" w:sz="4" w:space="0" w:color="auto"/>
              <w:right w:val="single" w:sz="4" w:space="0" w:color="auto"/>
            </w:tcBorders>
            <w:shd w:val="clear" w:color="auto" w:fill="auto"/>
          </w:tcPr>
          <w:p w14:paraId="3F05C5E9" w14:textId="77777777" w:rsidR="00ED608E" w:rsidRPr="00F77232" w:rsidRDefault="00ED608E" w:rsidP="00A76ECC">
            <w:pPr>
              <w:rPr>
                <w:rFonts w:ascii="Arial" w:hAnsi="Arial" w:cs="Arial"/>
                <w:sz w:val="20"/>
                <w:szCs w:val="20"/>
              </w:rPr>
            </w:pPr>
            <w:r w:rsidRPr="00F77232">
              <w:rPr>
                <w:rFonts w:ascii="Arial" w:hAnsi="Arial" w:cs="Arial"/>
                <w:sz w:val="20"/>
                <w:szCs w:val="20"/>
              </w:rPr>
              <w:t>361: Southern African Climates and Agulhas Current Density Profile</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B86442C" w14:textId="77777777" w:rsidR="00ED608E" w:rsidRPr="00F77232" w:rsidRDefault="00ED608E" w:rsidP="00A76ECC">
            <w:pPr>
              <w:rPr>
                <w:rFonts w:ascii="Arial" w:hAnsi="Arial" w:cs="Arial"/>
                <w:sz w:val="20"/>
                <w:szCs w:val="20"/>
              </w:rPr>
            </w:pPr>
            <w:r w:rsidRPr="00F77232">
              <w:rPr>
                <w:rFonts w:ascii="Arial" w:hAnsi="Arial" w:cs="Arial"/>
                <w:sz w:val="20"/>
                <w:szCs w:val="20"/>
              </w:rPr>
              <w:t>Jan</w:t>
            </w:r>
            <w:r>
              <w:rPr>
                <w:rFonts w:ascii="Arial" w:hAnsi="Arial" w:cs="Arial"/>
                <w:sz w:val="20"/>
                <w:szCs w:val="20"/>
              </w:rPr>
              <w:t>.</w:t>
            </w:r>
            <w:r w:rsidRPr="00F77232">
              <w:rPr>
                <w:rFonts w:ascii="Arial" w:hAnsi="Arial" w:cs="Arial"/>
                <w:sz w:val="20"/>
                <w:szCs w:val="20"/>
              </w:rPr>
              <w:t xml:space="preserve"> 30-March 31, 2016</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8F24598" w14:textId="77777777" w:rsidR="00ED608E" w:rsidRPr="00F77232" w:rsidRDefault="00ED608E" w:rsidP="00A76ECC">
            <w:pPr>
              <w:ind w:left="34"/>
              <w:rPr>
                <w:rFonts w:ascii="Arial" w:hAnsi="Arial" w:cs="Arial"/>
                <w:sz w:val="20"/>
                <w:szCs w:val="20"/>
              </w:rPr>
            </w:pPr>
            <w:r w:rsidRPr="00F77232">
              <w:rPr>
                <w:rFonts w:ascii="Arial" w:hAnsi="Arial" w:cs="Arial"/>
                <w:sz w:val="20"/>
                <w:szCs w:val="20"/>
              </w:rPr>
              <w:t xml:space="preserve">John </w:t>
            </w:r>
            <w:proofErr w:type="spellStart"/>
            <w:r w:rsidRPr="00F77232">
              <w:rPr>
                <w:rFonts w:ascii="Arial" w:hAnsi="Arial" w:cs="Arial"/>
                <w:sz w:val="20"/>
                <w:szCs w:val="20"/>
              </w:rPr>
              <w:t>Rolison</w:t>
            </w:r>
            <w:proofErr w:type="spellEnd"/>
            <w:r w:rsidRPr="00F77232">
              <w:rPr>
                <w:rFonts w:ascii="Arial" w:hAnsi="Arial" w:cs="Arial"/>
                <w:sz w:val="20"/>
                <w:szCs w:val="20"/>
              </w:rPr>
              <w:t xml:space="preserve"> (Otago), inorganic chemist</w:t>
            </w:r>
          </w:p>
        </w:tc>
      </w:tr>
      <w:tr w:rsidR="00ED608E" w:rsidRPr="00F77232" w14:paraId="6B18BDBF" w14:textId="77777777" w:rsidTr="00A76ECC">
        <w:tc>
          <w:tcPr>
            <w:tcW w:w="2628" w:type="dxa"/>
            <w:tcBorders>
              <w:top w:val="single" w:sz="4" w:space="0" w:color="auto"/>
              <w:left w:val="single" w:sz="4" w:space="0" w:color="auto"/>
              <w:bottom w:val="single" w:sz="4" w:space="0" w:color="auto"/>
              <w:right w:val="single" w:sz="4" w:space="0" w:color="auto"/>
            </w:tcBorders>
            <w:shd w:val="clear" w:color="auto" w:fill="auto"/>
          </w:tcPr>
          <w:p w14:paraId="5DED682E" w14:textId="77777777" w:rsidR="00ED608E" w:rsidRPr="00F77232" w:rsidRDefault="00ED608E" w:rsidP="00A76ECC">
            <w:pPr>
              <w:rPr>
                <w:rFonts w:ascii="Arial" w:hAnsi="Arial" w:cs="Arial"/>
                <w:sz w:val="20"/>
                <w:szCs w:val="20"/>
              </w:rPr>
            </w:pPr>
            <w:r w:rsidRPr="00F77232">
              <w:rPr>
                <w:rFonts w:ascii="Arial" w:hAnsi="Arial" w:cs="Arial"/>
                <w:sz w:val="20"/>
                <w:szCs w:val="20"/>
              </w:rPr>
              <w:t>371: Tasman Frontier Subduction and Climate (Lord Howe Rise) (838)</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7C2A6B1" w14:textId="77777777" w:rsidR="00ED608E" w:rsidRPr="00F77232" w:rsidRDefault="00ED608E" w:rsidP="00A76ECC">
            <w:pPr>
              <w:rPr>
                <w:rFonts w:ascii="Arial" w:hAnsi="Arial" w:cs="Arial"/>
                <w:sz w:val="20"/>
                <w:szCs w:val="20"/>
              </w:rPr>
            </w:pPr>
            <w:r w:rsidRPr="00F77232">
              <w:rPr>
                <w:rFonts w:ascii="Arial" w:hAnsi="Arial" w:cs="Arial"/>
                <w:sz w:val="20"/>
                <w:szCs w:val="20"/>
              </w:rPr>
              <w:t>July 27 –</w:t>
            </w:r>
            <w:r>
              <w:rPr>
                <w:rFonts w:ascii="Arial" w:hAnsi="Arial" w:cs="Arial"/>
                <w:sz w:val="20"/>
                <w:szCs w:val="20"/>
              </w:rPr>
              <w:t xml:space="preserve">Sept. 26, </w:t>
            </w:r>
            <w:r w:rsidRPr="00F77232">
              <w:rPr>
                <w:rFonts w:ascii="Arial" w:hAnsi="Arial" w:cs="Arial"/>
                <w:sz w:val="20"/>
                <w:szCs w:val="20"/>
              </w:rPr>
              <w:t>2017</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181C96B" w14:textId="60B778F0" w:rsidR="00ED608E" w:rsidRPr="00F77232" w:rsidRDefault="00ED608E" w:rsidP="00A76ECC">
            <w:pPr>
              <w:ind w:left="34"/>
              <w:rPr>
                <w:rFonts w:ascii="Arial" w:hAnsi="Arial" w:cs="Arial"/>
                <w:sz w:val="20"/>
                <w:szCs w:val="20"/>
              </w:rPr>
            </w:pPr>
            <w:r w:rsidRPr="00F77232">
              <w:rPr>
                <w:rFonts w:ascii="Arial" w:hAnsi="Arial" w:cs="Arial"/>
                <w:sz w:val="20"/>
                <w:szCs w:val="20"/>
              </w:rPr>
              <w:t xml:space="preserve">Co-Chief Scientist Rupert Sutherland, </w:t>
            </w:r>
            <w:r w:rsidR="00F46E7E">
              <w:rPr>
                <w:rFonts w:ascii="Arial" w:hAnsi="Arial" w:cs="Arial"/>
                <w:sz w:val="20"/>
                <w:szCs w:val="20"/>
              </w:rPr>
              <w:t>Victoria</w:t>
            </w:r>
            <w:r w:rsidRPr="00F77232">
              <w:rPr>
                <w:rFonts w:ascii="Arial" w:hAnsi="Arial" w:cs="Arial"/>
                <w:sz w:val="20"/>
                <w:szCs w:val="20"/>
              </w:rPr>
              <w:t xml:space="preserve">; Wanda Stratford (GNS) physical properties; Kristina </w:t>
            </w:r>
            <w:proofErr w:type="spellStart"/>
            <w:r w:rsidRPr="00F77232">
              <w:rPr>
                <w:rFonts w:ascii="Arial" w:hAnsi="Arial" w:cs="Arial"/>
                <w:sz w:val="20"/>
                <w:szCs w:val="20"/>
              </w:rPr>
              <w:t>Pascher</w:t>
            </w:r>
            <w:proofErr w:type="spellEnd"/>
            <w:r w:rsidRPr="00F77232">
              <w:rPr>
                <w:rFonts w:ascii="Arial" w:hAnsi="Arial" w:cs="Arial"/>
                <w:sz w:val="20"/>
                <w:szCs w:val="20"/>
              </w:rPr>
              <w:t xml:space="preserve"> (GNS), </w:t>
            </w:r>
            <w:r w:rsidR="00F46E7E">
              <w:rPr>
                <w:rFonts w:ascii="Arial" w:hAnsi="Arial" w:cs="Arial"/>
                <w:sz w:val="20"/>
                <w:szCs w:val="20"/>
              </w:rPr>
              <w:t>micropaleontology</w:t>
            </w:r>
            <w:r w:rsidRPr="00F77232">
              <w:rPr>
                <w:rFonts w:ascii="Arial" w:hAnsi="Arial" w:cs="Arial"/>
                <w:sz w:val="20"/>
                <w:szCs w:val="20"/>
              </w:rPr>
              <w:t xml:space="preserve">; Hugh </w:t>
            </w:r>
            <w:proofErr w:type="spellStart"/>
            <w:r w:rsidRPr="00F77232">
              <w:rPr>
                <w:rFonts w:ascii="Arial" w:hAnsi="Arial" w:cs="Arial"/>
                <w:sz w:val="20"/>
                <w:szCs w:val="20"/>
              </w:rPr>
              <w:t>Morgans</w:t>
            </w:r>
            <w:proofErr w:type="spellEnd"/>
            <w:r w:rsidRPr="00F77232">
              <w:rPr>
                <w:rFonts w:ascii="Arial" w:hAnsi="Arial" w:cs="Arial"/>
                <w:sz w:val="20"/>
                <w:szCs w:val="20"/>
              </w:rPr>
              <w:t xml:space="preserve"> (GNS) </w:t>
            </w:r>
            <w:r w:rsidR="00F46E7E">
              <w:rPr>
                <w:rFonts w:ascii="Arial" w:hAnsi="Arial" w:cs="Arial"/>
                <w:sz w:val="20"/>
                <w:szCs w:val="20"/>
              </w:rPr>
              <w:t>micropaleontology</w:t>
            </w:r>
          </w:p>
        </w:tc>
      </w:tr>
      <w:tr w:rsidR="00ED608E" w:rsidRPr="00F77232" w14:paraId="4D2848CF" w14:textId="77777777" w:rsidTr="00A76ECC">
        <w:tc>
          <w:tcPr>
            <w:tcW w:w="2628" w:type="dxa"/>
            <w:tcBorders>
              <w:top w:val="single" w:sz="4" w:space="0" w:color="auto"/>
              <w:left w:val="single" w:sz="4" w:space="0" w:color="auto"/>
              <w:bottom w:val="single" w:sz="4" w:space="0" w:color="auto"/>
              <w:right w:val="single" w:sz="4" w:space="0" w:color="auto"/>
            </w:tcBorders>
            <w:shd w:val="clear" w:color="auto" w:fill="auto"/>
          </w:tcPr>
          <w:p w14:paraId="2F344B37" w14:textId="77777777" w:rsidR="00ED608E" w:rsidRPr="00F77232" w:rsidRDefault="00ED608E" w:rsidP="00A76ECC">
            <w:pPr>
              <w:rPr>
                <w:rFonts w:ascii="Arial" w:hAnsi="Arial" w:cs="Arial"/>
                <w:sz w:val="20"/>
                <w:szCs w:val="20"/>
              </w:rPr>
            </w:pPr>
            <w:r w:rsidRPr="00F77232">
              <w:rPr>
                <w:rFonts w:ascii="Arial" w:hAnsi="Arial" w:cs="Arial"/>
                <w:sz w:val="20"/>
                <w:szCs w:val="20"/>
              </w:rPr>
              <w:t>372: Gas Hydrates &amp; Hikurangi Subduction Margin LWD (781B &amp; 841)</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436418B" w14:textId="77777777" w:rsidR="00ED608E" w:rsidRPr="00F77232" w:rsidRDefault="00ED608E" w:rsidP="00A76ECC">
            <w:pPr>
              <w:rPr>
                <w:rFonts w:ascii="Arial" w:hAnsi="Arial" w:cs="Arial"/>
                <w:sz w:val="20"/>
                <w:szCs w:val="20"/>
              </w:rPr>
            </w:pPr>
            <w:r w:rsidRPr="00F77232">
              <w:rPr>
                <w:rFonts w:ascii="Arial" w:hAnsi="Arial" w:cs="Arial"/>
                <w:sz w:val="20"/>
                <w:szCs w:val="20"/>
              </w:rPr>
              <w:t>Nov</w:t>
            </w:r>
            <w:r>
              <w:rPr>
                <w:rFonts w:ascii="Arial" w:hAnsi="Arial" w:cs="Arial"/>
                <w:sz w:val="20"/>
                <w:szCs w:val="20"/>
              </w:rPr>
              <w:t>.</w:t>
            </w:r>
            <w:r w:rsidRPr="00F77232">
              <w:rPr>
                <w:rFonts w:ascii="Arial" w:hAnsi="Arial" w:cs="Arial"/>
                <w:sz w:val="20"/>
                <w:szCs w:val="20"/>
              </w:rPr>
              <w:t xml:space="preserve"> 26, 2017</w:t>
            </w:r>
            <w:r>
              <w:rPr>
                <w:rFonts w:ascii="Arial" w:hAnsi="Arial" w:cs="Arial"/>
                <w:sz w:val="20"/>
                <w:szCs w:val="20"/>
              </w:rPr>
              <w:t xml:space="preserve"> – Jan.</w:t>
            </w:r>
            <w:r w:rsidRPr="00F77232">
              <w:rPr>
                <w:rFonts w:ascii="Arial" w:hAnsi="Arial" w:cs="Arial"/>
                <w:sz w:val="20"/>
                <w:szCs w:val="20"/>
              </w:rPr>
              <w:t xml:space="preserve"> 4, 2018</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07D2CB1" w14:textId="3A0D7B48" w:rsidR="00ED608E" w:rsidRPr="00F77232" w:rsidRDefault="00ED608E" w:rsidP="00A76ECC">
            <w:pPr>
              <w:ind w:left="34"/>
              <w:rPr>
                <w:rFonts w:ascii="Arial" w:hAnsi="Arial" w:cs="Arial"/>
                <w:sz w:val="20"/>
                <w:szCs w:val="20"/>
              </w:rPr>
            </w:pPr>
            <w:r w:rsidRPr="00F77232">
              <w:rPr>
                <w:rFonts w:ascii="Arial" w:hAnsi="Arial" w:cs="Arial"/>
                <w:sz w:val="20"/>
                <w:szCs w:val="20"/>
              </w:rPr>
              <w:t xml:space="preserve">Co-Chief Scientists Ingo </w:t>
            </w:r>
            <w:proofErr w:type="spellStart"/>
            <w:r w:rsidRPr="00F77232">
              <w:rPr>
                <w:rFonts w:ascii="Arial" w:hAnsi="Arial" w:cs="Arial"/>
                <w:sz w:val="20"/>
                <w:szCs w:val="20"/>
              </w:rPr>
              <w:t>Pecher</w:t>
            </w:r>
            <w:proofErr w:type="spellEnd"/>
            <w:r w:rsidRPr="00F77232">
              <w:rPr>
                <w:rFonts w:ascii="Arial" w:hAnsi="Arial" w:cs="Arial"/>
                <w:sz w:val="20"/>
                <w:szCs w:val="20"/>
              </w:rPr>
              <w:t xml:space="preserve"> (Auckland) gas hydrates and Phil</w:t>
            </w:r>
            <w:ins w:id="205" w:author="Philip Barnes" w:date="2018-07-05T11:46:00Z">
              <w:r w:rsidR="005B7022">
                <w:rPr>
                  <w:rFonts w:ascii="Arial" w:hAnsi="Arial" w:cs="Arial"/>
                  <w:sz w:val="20"/>
                  <w:szCs w:val="20"/>
                </w:rPr>
                <w:t>ip</w:t>
              </w:r>
            </w:ins>
            <w:r w:rsidRPr="00F77232">
              <w:rPr>
                <w:rFonts w:ascii="Arial" w:hAnsi="Arial" w:cs="Arial"/>
                <w:sz w:val="20"/>
                <w:szCs w:val="20"/>
              </w:rPr>
              <w:t xml:space="preserve"> Barnes (NIWA) </w:t>
            </w:r>
            <w:ins w:id="206" w:author="Philip Barnes" w:date="2018-07-05T11:46:00Z">
              <w:r w:rsidR="005B7022" w:rsidRPr="00F77232">
                <w:rPr>
                  <w:rFonts w:ascii="Arial" w:hAnsi="Arial" w:cs="Arial"/>
                  <w:sz w:val="20"/>
                  <w:szCs w:val="20"/>
                </w:rPr>
                <w:t>Hikurangi Subduction Margin</w:t>
              </w:r>
            </w:ins>
            <w:del w:id="207" w:author="Philip Barnes" w:date="2018-07-05T11:46:00Z">
              <w:r w:rsidRPr="00F77232" w:rsidDel="005B7022">
                <w:rPr>
                  <w:rFonts w:ascii="Arial" w:hAnsi="Arial" w:cs="Arial"/>
                  <w:sz w:val="20"/>
                  <w:szCs w:val="20"/>
                </w:rPr>
                <w:delText>regional geology</w:delText>
              </w:r>
            </w:del>
            <w:r w:rsidRPr="00F77232">
              <w:rPr>
                <w:rFonts w:ascii="Arial" w:hAnsi="Arial" w:cs="Arial"/>
                <w:sz w:val="20"/>
                <w:szCs w:val="20"/>
              </w:rPr>
              <w:t xml:space="preserve">; </w:t>
            </w:r>
            <w:proofErr w:type="spellStart"/>
            <w:r w:rsidRPr="00F77232">
              <w:rPr>
                <w:rFonts w:ascii="Arial" w:hAnsi="Arial" w:cs="Arial"/>
                <w:sz w:val="20"/>
                <w:szCs w:val="20"/>
              </w:rPr>
              <w:t>Joshu</w:t>
            </w:r>
            <w:proofErr w:type="spellEnd"/>
            <w:r w:rsidRPr="00F77232">
              <w:rPr>
                <w:rFonts w:ascii="Arial" w:hAnsi="Arial" w:cs="Arial"/>
                <w:sz w:val="20"/>
                <w:szCs w:val="20"/>
              </w:rPr>
              <w:t xml:space="preserve"> </w:t>
            </w:r>
            <w:proofErr w:type="spellStart"/>
            <w:r w:rsidRPr="00F77232">
              <w:rPr>
                <w:rFonts w:ascii="Arial" w:hAnsi="Arial" w:cs="Arial"/>
                <w:sz w:val="20"/>
                <w:szCs w:val="20"/>
              </w:rPr>
              <w:t>Mountjoy</w:t>
            </w:r>
            <w:proofErr w:type="spellEnd"/>
            <w:r w:rsidRPr="00F77232">
              <w:rPr>
                <w:rFonts w:ascii="Arial" w:hAnsi="Arial" w:cs="Arial"/>
                <w:sz w:val="20"/>
                <w:szCs w:val="20"/>
              </w:rPr>
              <w:t xml:space="preserve"> (NIWA), </w:t>
            </w:r>
            <w:proofErr w:type="spellStart"/>
            <w:r>
              <w:rPr>
                <w:rFonts w:ascii="Arial" w:hAnsi="Arial" w:cs="Arial"/>
                <w:sz w:val="20"/>
                <w:szCs w:val="20"/>
              </w:rPr>
              <w:t>sedimentologist</w:t>
            </w:r>
            <w:proofErr w:type="spellEnd"/>
            <w:r>
              <w:rPr>
                <w:rFonts w:ascii="Arial" w:hAnsi="Arial" w:cs="Arial"/>
                <w:sz w:val="20"/>
                <w:szCs w:val="20"/>
              </w:rPr>
              <w:t>;</w:t>
            </w:r>
            <w:r w:rsidRPr="00F77232">
              <w:rPr>
                <w:rFonts w:ascii="Arial" w:hAnsi="Arial" w:cs="Arial"/>
                <w:sz w:val="20"/>
                <w:szCs w:val="20"/>
              </w:rPr>
              <w:t xml:space="preserve"> Erin Todd (Otago) </w:t>
            </w:r>
            <w:r>
              <w:rPr>
                <w:rFonts w:ascii="Arial" w:hAnsi="Arial" w:cs="Arial"/>
                <w:sz w:val="20"/>
                <w:szCs w:val="20"/>
              </w:rPr>
              <w:t>Education and O</w:t>
            </w:r>
            <w:r w:rsidRPr="00F77232">
              <w:rPr>
                <w:rFonts w:ascii="Arial" w:hAnsi="Arial" w:cs="Arial"/>
                <w:sz w:val="20"/>
                <w:szCs w:val="20"/>
              </w:rPr>
              <w:t>utreach.</w:t>
            </w:r>
          </w:p>
        </w:tc>
      </w:tr>
      <w:tr w:rsidR="00ED608E" w:rsidRPr="00F77232" w14:paraId="23C0F6E4" w14:textId="77777777" w:rsidTr="00A76ECC">
        <w:tc>
          <w:tcPr>
            <w:tcW w:w="2628" w:type="dxa"/>
            <w:tcBorders>
              <w:top w:val="single" w:sz="4" w:space="0" w:color="auto"/>
              <w:left w:val="single" w:sz="4" w:space="0" w:color="auto"/>
              <w:bottom w:val="single" w:sz="4" w:space="0" w:color="auto"/>
              <w:right w:val="single" w:sz="4" w:space="0" w:color="auto"/>
            </w:tcBorders>
            <w:shd w:val="clear" w:color="auto" w:fill="auto"/>
          </w:tcPr>
          <w:p w14:paraId="1D7E041E" w14:textId="77777777" w:rsidR="00ED608E" w:rsidRPr="00F77232" w:rsidRDefault="00ED608E" w:rsidP="00A76ECC">
            <w:pPr>
              <w:rPr>
                <w:rFonts w:ascii="Arial" w:hAnsi="Arial" w:cs="Arial"/>
                <w:sz w:val="20"/>
                <w:szCs w:val="20"/>
              </w:rPr>
            </w:pPr>
            <w:r w:rsidRPr="00F77232">
              <w:rPr>
                <w:rFonts w:ascii="Arial" w:hAnsi="Arial" w:cs="Arial"/>
                <w:sz w:val="20"/>
                <w:szCs w:val="20"/>
              </w:rPr>
              <w:t>374: Ross Sea West Antarctic Ice Shelf</w:t>
            </w:r>
            <w:r>
              <w:rPr>
                <w:rFonts w:ascii="Arial" w:hAnsi="Arial" w:cs="Arial"/>
                <w:sz w:val="20"/>
                <w:szCs w:val="20"/>
              </w:rPr>
              <w:t xml:space="preserve"> </w:t>
            </w:r>
            <w:r w:rsidRPr="00F77232">
              <w:rPr>
                <w:rFonts w:ascii="Arial" w:hAnsi="Arial" w:cs="Arial"/>
                <w:sz w:val="20"/>
                <w:szCs w:val="20"/>
              </w:rPr>
              <w:t>(751)</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670C15A" w14:textId="77777777" w:rsidR="00ED608E" w:rsidRPr="00F77232" w:rsidRDefault="00ED608E" w:rsidP="00A76ECC">
            <w:pPr>
              <w:rPr>
                <w:rFonts w:ascii="Arial" w:hAnsi="Arial" w:cs="Arial"/>
                <w:sz w:val="20"/>
                <w:szCs w:val="20"/>
              </w:rPr>
            </w:pPr>
            <w:r w:rsidRPr="00F77232">
              <w:rPr>
                <w:rFonts w:ascii="Arial" w:hAnsi="Arial" w:cs="Arial"/>
                <w:sz w:val="20"/>
                <w:szCs w:val="20"/>
              </w:rPr>
              <w:t>Jan</w:t>
            </w:r>
            <w:r>
              <w:rPr>
                <w:rFonts w:ascii="Arial" w:hAnsi="Arial" w:cs="Arial"/>
                <w:sz w:val="20"/>
                <w:szCs w:val="20"/>
              </w:rPr>
              <w:t>.</w:t>
            </w:r>
            <w:r w:rsidRPr="00F77232">
              <w:rPr>
                <w:rFonts w:ascii="Arial" w:hAnsi="Arial" w:cs="Arial"/>
                <w:sz w:val="20"/>
                <w:szCs w:val="20"/>
              </w:rPr>
              <w:t xml:space="preserve"> 24-March 8, 2018</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EB653FE" w14:textId="274C9984" w:rsidR="00ED608E" w:rsidRPr="00F77232" w:rsidRDefault="00ED608E" w:rsidP="00A76ECC">
            <w:pPr>
              <w:ind w:left="34"/>
              <w:rPr>
                <w:rFonts w:ascii="Arial" w:hAnsi="Arial" w:cs="Arial"/>
                <w:sz w:val="20"/>
                <w:szCs w:val="20"/>
              </w:rPr>
            </w:pPr>
            <w:r w:rsidRPr="00F77232">
              <w:rPr>
                <w:rFonts w:ascii="Arial" w:hAnsi="Arial" w:cs="Arial"/>
                <w:sz w:val="20"/>
                <w:szCs w:val="20"/>
              </w:rPr>
              <w:t>Co-Chief Scientist Rob McKay (</w:t>
            </w:r>
            <w:r>
              <w:rPr>
                <w:rFonts w:ascii="Arial" w:hAnsi="Arial" w:cs="Arial"/>
                <w:sz w:val="20"/>
                <w:szCs w:val="20"/>
              </w:rPr>
              <w:t>VU</w:t>
            </w:r>
            <w:r w:rsidRPr="00F77232">
              <w:rPr>
                <w:rFonts w:ascii="Arial" w:hAnsi="Arial" w:cs="Arial"/>
                <w:sz w:val="20"/>
                <w:szCs w:val="20"/>
              </w:rPr>
              <w:t xml:space="preserve">W); Giuseppe Cortese (GNS), </w:t>
            </w:r>
            <w:r w:rsidR="00F46E7E">
              <w:rPr>
                <w:rFonts w:ascii="Arial" w:hAnsi="Arial" w:cs="Arial"/>
                <w:sz w:val="20"/>
                <w:szCs w:val="20"/>
              </w:rPr>
              <w:t>micropaleontology</w:t>
            </w:r>
            <w:r w:rsidRPr="00F77232">
              <w:rPr>
                <w:rFonts w:ascii="Arial" w:hAnsi="Arial" w:cs="Arial"/>
                <w:sz w:val="20"/>
                <w:szCs w:val="20"/>
              </w:rPr>
              <w:t>; Rosa Hughes-Currie (</w:t>
            </w:r>
            <w:r w:rsidR="00F46E7E">
              <w:rPr>
                <w:rFonts w:ascii="Arial" w:hAnsi="Arial" w:cs="Arial"/>
                <w:sz w:val="20"/>
                <w:szCs w:val="20"/>
              </w:rPr>
              <w:t>Waitakere College</w:t>
            </w:r>
            <w:r w:rsidRPr="00F77232">
              <w:rPr>
                <w:rFonts w:ascii="Arial" w:hAnsi="Arial" w:cs="Arial"/>
                <w:sz w:val="20"/>
                <w:szCs w:val="20"/>
              </w:rPr>
              <w:t xml:space="preserve">), </w:t>
            </w:r>
            <w:r>
              <w:rPr>
                <w:rFonts w:ascii="Arial" w:hAnsi="Arial" w:cs="Arial"/>
                <w:sz w:val="20"/>
                <w:szCs w:val="20"/>
              </w:rPr>
              <w:t>Education and O</w:t>
            </w:r>
            <w:r w:rsidRPr="00F77232">
              <w:rPr>
                <w:rFonts w:ascii="Arial" w:hAnsi="Arial" w:cs="Arial"/>
                <w:sz w:val="20"/>
                <w:szCs w:val="20"/>
              </w:rPr>
              <w:t>utreach</w:t>
            </w:r>
          </w:p>
        </w:tc>
      </w:tr>
      <w:tr w:rsidR="00ED608E" w:rsidRPr="00F77232" w14:paraId="590F7F39" w14:textId="77777777" w:rsidTr="00A76ECC">
        <w:tc>
          <w:tcPr>
            <w:tcW w:w="2628" w:type="dxa"/>
            <w:tcBorders>
              <w:top w:val="single" w:sz="4" w:space="0" w:color="auto"/>
              <w:left w:val="single" w:sz="4" w:space="0" w:color="auto"/>
              <w:bottom w:val="single" w:sz="4" w:space="0" w:color="auto"/>
              <w:right w:val="single" w:sz="4" w:space="0" w:color="auto"/>
            </w:tcBorders>
            <w:shd w:val="clear" w:color="auto" w:fill="auto"/>
          </w:tcPr>
          <w:p w14:paraId="3CCC4479" w14:textId="77777777" w:rsidR="00ED608E" w:rsidRPr="00F77232" w:rsidRDefault="00ED608E" w:rsidP="00A76ECC">
            <w:pPr>
              <w:rPr>
                <w:rFonts w:ascii="Arial" w:hAnsi="Arial" w:cs="Arial"/>
                <w:sz w:val="20"/>
                <w:szCs w:val="20"/>
              </w:rPr>
            </w:pPr>
            <w:r w:rsidRPr="00F77232">
              <w:rPr>
                <w:rFonts w:ascii="Arial" w:hAnsi="Arial" w:cs="Arial"/>
                <w:sz w:val="20"/>
                <w:szCs w:val="20"/>
              </w:rPr>
              <w:lastRenderedPageBreak/>
              <w:t>375: Hikurangi Subduction margin (781A)</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36B9FEA" w14:textId="77777777" w:rsidR="00ED608E" w:rsidRPr="00F77232" w:rsidRDefault="00ED608E" w:rsidP="00A76ECC">
            <w:pPr>
              <w:rPr>
                <w:rFonts w:ascii="Arial" w:hAnsi="Arial" w:cs="Arial"/>
                <w:sz w:val="20"/>
                <w:szCs w:val="20"/>
              </w:rPr>
            </w:pPr>
            <w:r w:rsidRPr="00F77232">
              <w:rPr>
                <w:rFonts w:ascii="Arial" w:hAnsi="Arial" w:cs="Arial"/>
                <w:sz w:val="20"/>
                <w:szCs w:val="20"/>
              </w:rPr>
              <w:t>March 8 –May 5, 2018</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52E29233" w14:textId="74167BCA" w:rsidR="00ED608E" w:rsidRPr="00F77232" w:rsidRDefault="00ED608E" w:rsidP="00A76ECC">
            <w:pPr>
              <w:ind w:left="34"/>
              <w:rPr>
                <w:rFonts w:ascii="Arial" w:hAnsi="Arial" w:cs="Arial"/>
                <w:sz w:val="20"/>
                <w:szCs w:val="20"/>
              </w:rPr>
            </w:pPr>
            <w:r w:rsidRPr="00F77232">
              <w:rPr>
                <w:rFonts w:ascii="Arial" w:hAnsi="Arial" w:cs="Arial"/>
                <w:sz w:val="20"/>
                <w:szCs w:val="20"/>
              </w:rPr>
              <w:t>Co-Chief Scientist Laura Wallace (GNS); Phil</w:t>
            </w:r>
            <w:ins w:id="208" w:author="Philip Barnes" w:date="2018-07-05T11:47:00Z">
              <w:r w:rsidR="007E0F53">
                <w:rPr>
                  <w:rFonts w:ascii="Arial" w:hAnsi="Arial" w:cs="Arial"/>
                  <w:sz w:val="20"/>
                  <w:szCs w:val="20"/>
                </w:rPr>
                <w:t>ip</w:t>
              </w:r>
            </w:ins>
            <w:r w:rsidRPr="00F77232">
              <w:rPr>
                <w:rFonts w:ascii="Arial" w:hAnsi="Arial" w:cs="Arial"/>
                <w:sz w:val="20"/>
                <w:szCs w:val="20"/>
              </w:rPr>
              <w:t xml:space="preserve"> Barnes (NIWA), core log and seismic integration; Martin Cr</w:t>
            </w:r>
            <w:r>
              <w:rPr>
                <w:rFonts w:ascii="Arial" w:hAnsi="Arial" w:cs="Arial"/>
                <w:sz w:val="20"/>
                <w:szCs w:val="20"/>
              </w:rPr>
              <w:t xml:space="preserve">undwell (GNS), </w:t>
            </w:r>
            <w:r w:rsidR="00F46E7E">
              <w:rPr>
                <w:rFonts w:ascii="Arial" w:hAnsi="Arial" w:cs="Arial"/>
                <w:sz w:val="20"/>
                <w:szCs w:val="20"/>
              </w:rPr>
              <w:t>micropaleontology</w:t>
            </w:r>
            <w:r>
              <w:rPr>
                <w:rFonts w:ascii="Arial" w:hAnsi="Arial" w:cs="Arial"/>
                <w:sz w:val="20"/>
                <w:szCs w:val="20"/>
              </w:rPr>
              <w:t xml:space="preserve">; Annika </w:t>
            </w:r>
            <w:proofErr w:type="spellStart"/>
            <w:r>
              <w:rPr>
                <w:rFonts w:ascii="Arial" w:hAnsi="Arial" w:cs="Arial"/>
                <w:sz w:val="20"/>
                <w:szCs w:val="20"/>
              </w:rPr>
              <w:t>Greve</w:t>
            </w:r>
            <w:proofErr w:type="spellEnd"/>
            <w:r>
              <w:rPr>
                <w:rFonts w:ascii="Arial" w:hAnsi="Arial" w:cs="Arial"/>
                <w:sz w:val="20"/>
                <w:szCs w:val="20"/>
              </w:rPr>
              <w:t xml:space="preserve"> (VU</w:t>
            </w:r>
            <w:r w:rsidRPr="00F77232">
              <w:rPr>
                <w:rFonts w:ascii="Arial" w:hAnsi="Arial" w:cs="Arial"/>
                <w:sz w:val="20"/>
                <w:szCs w:val="20"/>
              </w:rPr>
              <w:t xml:space="preserve">W), </w:t>
            </w:r>
            <w:proofErr w:type="spellStart"/>
            <w:r>
              <w:rPr>
                <w:rFonts w:ascii="Arial" w:hAnsi="Arial" w:cs="Arial"/>
                <w:sz w:val="20"/>
                <w:szCs w:val="20"/>
              </w:rPr>
              <w:t>paleomagnetism</w:t>
            </w:r>
            <w:proofErr w:type="spellEnd"/>
            <w:r w:rsidRPr="00F77232">
              <w:rPr>
                <w:rFonts w:ascii="Arial" w:hAnsi="Arial" w:cs="Arial"/>
                <w:sz w:val="20"/>
                <w:szCs w:val="20"/>
              </w:rPr>
              <w:t xml:space="preserve">; Claire Shepherd (GNS), </w:t>
            </w:r>
            <w:r w:rsidR="00F46E7E">
              <w:rPr>
                <w:rFonts w:ascii="Arial" w:hAnsi="Arial" w:cs="Arial"/>
                <w:sz w:val="20"/>
                <w:szCs w:val="20"/>
              </w:rPr>
              <w:t>micropaleontology</w:t>
            </w:r>
            <w:r>
              <w:rPr>
                <w:rFonts w:ascii="Arial" w:hAnsi="Arial" w:cs="Arial"/>
                <w:sz w:val="20"/>
                <w:szCs w:val="20"/>
              </w:rPr>
              <w:t xml:space="preserve">; </w:t>
            </w:r>
            <w:proofErr w:type="spellStart"/>
            <w:r w:rsidRPr="00F251C1">
              <w:rPr>
                <w:rFonts w:ascii="Arial" w:hAnsi="Arial" w:cs="Arial"/>
                <w:sz w:val="20"/>
                <w:szCs w:val="20"/>
              </w:rPr>
              <w:t>Aliki</w:t>
            </w:r>
            <w:proofErr w:type="spellEnd"/>
            <w:r w:rsidRPr="00F251C1">
              <w:rPr>
                <w:rFonts w:ascii="Arial" w:hAnsi="Arial" w:cs="Arial"/>
                <w:sz w:val="20"/>
                <w:szCs w:val="20"/>
              </w:rPr>
              <w:t xml:space="preserve"> </w:t>
            </w:r>
            <w:proofErr w:type="spellStart"/>
            <w:r w:rsidRPr="00F251C1">
              <w:rPr>
                <w:rFonts w:ascii="Arial" w:hAnsi="Arial" w:cs="Arial"/>
                <w:sz w:val="20"/>
                <w:szCs w:val="20"/>
              </w:rPr>
              <w:t>Weststrate</w:t>
            </w:r>
            <w:proofErr w:type="spellEnd"/>
            <w:r w:rsidRPr="00F251C1">
              <w:rPr>
                <w:rFonts w:ascii="Arial" w:hAnsi="Arial" w:cs="Arial"/>
                <w:sz w:val="20"/>
                <w:szCs w:val="20"/>
              </w:rPr>
              <w:t xml:space="preserve"> (Outer Reaches</w:t>
            </w:r>
            <w:r>
              <w:rPr>
                <w:rFonts w:ascii="Arial" w:hAnsi="Arial" w:cs="Arial"/>
                <w:sz w:val="20"/>
                <w:szCs w:val="20"/>
              </w:rPr>
              <w:t>) (NZ), Education and O</w:t>
            </w:r>
            <w:r w:rsidRPr="00F77232">
              <w:rPr>
                <w:rFonts w:ascii="Arial" w:hAnsi="Arial" w:cs="Arial"/>
                <w:sz w:val="20"/>
                <w:szCs w:val="20"/>
              </w:rPr>
              <w:t>utreach</w:t>
            </w:r>
          </w:p>
        </w:tc>
      </w:tr>
      <w:tr w:rsidR="00ED608E" w:rsidRPr="00F77232" w14:paraId="77F9D26B" w14:textId="77777777" w:rsidTr="00A76ECC">
        <w:tc>
          <w:tcPr>
            <w:tcW w:w="2628" w:type="dxa"/>
            <w:tcBorders>
              <w:top w:val="single" w:sz="4" w:space="0" w:color="auto"/>
              <w:left w:val="single" w:sz="4" w:space="0" w:color="auto"/>
              <w:bottom w:val="single" w:sz="4" w:space="0" w:color="auto"/>
              <w:right w:val="single" w:sz="4" w:space="0" w:color="auto"/>
            </w:tcBorders>
            <w:shd w:val="clear" w:color="auto" w:fill="auto"/>
          </w:tcPr>
          <w:p w14:paraId="42909F99" w14:textId="77777777" w:rsidR="00ED608E" w:rsidRPr="00F77232" w:rsidRDefault="00ED608E" w:rsidP="00A76ECC">
            <w:pPr>
              <w:rPr>
                <w:rFonts w:ascii="Arial" w:hAnsi="Arial" w:cs="Arial"/>
                <w:sz w:val="20"/>
                <w:szCs w:val="20"/>
              </w:rPr>
            </w:pPr>
            <w:r w:rsidRPr="00F77232">
              <w:rPr>
                <w:rFonts w:ascii="Arial" w:hAnsi="Arial" w:cs="Arial"/>
                <w:sz w:val="20"/>
                <w:szCs w:val="20"/>
              </w:rPr>
              <w:t>376: Brothers Arc Flux (818)</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1478E05" w14:textId="77777777" w:rsidR="00ED608E" w:rsidRPr="00F77232" w:rsidRDefault="00ED608E" w:rsidP="00A76ECC">
            <w:pPr>
              <w:rPr>
                <w:rFonts w:ascii="Arial" w:hAnsi="Arial" w:cs="Arial"/>
                <w:sz w:val="20"/>
                <w:szCs w:val="20"/>
              </w:rPr>
            </w:pPr>
            <w:r w:rsidRPr="00F77232">
              <w:rPr>
                <w:rFonts w:ascii="Arial" w:hAnsi="Arial" w:cs="Arial"/>
                <w:sz w:val="20"/>
                <w:szCs w:val="20"/>
              </w:rPr>
              <w:t>May 5 – July 5 2018</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71201CB2" w14:textId="77777777" w:rsidR="00ED608E" w:rsidRPr="00F77232" w:rsidRDefault="00ED608E" w:rsidP="00A76ECC">
            <w:pPr>
              <w:ind w:left="34"/>
              <w:rPr>
                <w:rFonts w:ascii="Arial" w:hAnsi="Arial" w:cs="Arial"/>
                <w:sz w:val="20"/>
                <w:szCs w:val="20"/>
              </w:rPr>
            </w:pPr>
            <w:r w:rsidRPr="00F77232">
              <w:rPr>
                <w:rFonts w:ascii="Arial" w:hAnsi="Arial" w:cs="Arial"/>
                <w:sz w:val="20"/>
                <w:szCs w:val="20"/>
              </w:rPr>
              <w:t xml:space="preserve">Co-Chief Scientist Cornel de Ronde (GNS); </w:t>
            </w:r>
            <w:r w:rsidRPr="00F77232">
              <w:rPr>
                <w:rFonts w:ascii="Arial" w:hAnsi="Arial" w:cs="Arial"/>
                <w:sz w:val="20"/>
                <w:szCs w:val="20"/>
                <w:lang w:val="en-AU"/>
              </w:rPr>
              <w:t xml:space="preserve">Fabio </w:t>
            </w:r>
            <w:proofErr w:type="spellStart"/>
            <w:r w:rsidRPr="00F77232">
              <w:rPr>
                <w:rFonts w:ascii="Arial" w:hAnsi="Arial" w:cs="Arial"/>
                <w:bCs/>
                <w:sz w:val="20"/>
                <w:szCs w:val="20"/>
                <w:lang w:val="en-AU"/>
              </w:rPr>
              <w:t>Caratori-Tontini</w:t>
            </w:r>
            <w:proofErr w:type="spellEnd"/>
            <w:r w:rsidRPr="00F77232">
              <w:rPr>
                <w:rFonts w:ascii="Arial" w:hAnsi="Arial" w:cs="Arial"/>
                <w:sz w:val="20"/>
                <w:szCs w:val="20"/>
                <w:lang w:val="en-AU"/>
              </w:rPr>
              <w:t xml:space="preserve"> (GNS), </w:t>
            </w:r>
            <w:proofErr w:type="spellStart"/>
            <w:r w:rsidRPr="00F77232">
              <w:rPr>
                <w:rFonts w:ascii="Arial" w:hAnsi="Arial" w:cs="Arial"/>
                <w:sz w:val="20"/>
                <w:szCs w:val="20"/>
                <w:lang w:val="en-AU"/>
              </w:rPr>
              <w:t>paleomagnetics</w:t>
            </w:r>
            <w:proofErr w:type="spellEnd"/>
            <w:r w:rsidRPr="00F77232">
              <w:rPr>
                <w:rFonts w:ascii="Arial" w:hAnsi="Arial" w:cs="Arial"/>
                <w:sz w:val="20"/>
                <w:szCs w:val="20"/>
                <w:lang w:val="en-AU"/>
              </w:rPr>
              <w:t xml:space="preserve">; Agnes </w:t>
            </w:r>
            <w:r w:rsidRPr="00F77232">
              <w:rPr>
                <w:rFonts w:ascii="Arial" w:hAnsi="Arial" w:cs="Arial"/>
                <w:bCs/>
                <w:sz w:val="20"/>
                <w:szCs w:val="20"/>
                <w:lang w:val="en-AU"/>
              </w:rPr>
              <w:t>Reyes</w:t>
            </w:r>
            <w:r w:rsidRPr="00F77232">
              <w:rPr>
                <w:rFonts w:ascii="Arial" w:hAnsi="Arial" w:cs="Arial"/>
                <w:sz w:val="20"/>
                <w:szCs w:val="20"/>
                <w:lang w:val="en-AU"/>
              </w:rPr>
              <w:t xml:space="preserve"> (GNS), downhole specialist; </w:t>
            </w:r>
            <w:r>
              <w:rPr>
                <w:rFonts w:ascii="Arial" w:hAnsi="Arial" w:cs="Arial"/>
                <w:sz w:val="20"/>
                <w:szCs w:val="20"/>
                <w:lang w:val="en-AU"/>
              </w:rPr>
              <w:t>Cécile</w:t>
            </w:r>
            <w:r w:rsidRPr="00F251C1">
              <w:rPr>
                <w:rFonts w:ascii="Arial" w:hAnsi="Arial" w:cs="Arial"/>
                <w:sz w:val="20"/>
                <w:szCs w:val="20"/>
                <w:lang w:val="en-AU"/>
              </w:rPr>
              <w:t xml:space="preserve"> </w:t>
            </w:r>
            <w:proofErr w:type="spellStart"/>
            <w:r w:rsidRPr="00F251C1">
              <w:rPr>
                <w:rFonts w:ascii="Arial" w:hAnsi="Arial" w:cs="Arial"/>
                <w:sz w:val="20"/>
                <w:szCs w:val="20"/>
                <w:lang w:val="en-AU"/>
              </w:rPr>
              <w:t>Massiot</w:t>
            </w:r>
            <w:proofErr w:type="spellEnd"/>
            <w:r w:rsidRPr="00F251C1">
              <w:rPr>
                <w:rFonts w:ascii="Arial" w:hAnsi="Arial" w:cs="Arial"/>
                <w:sz w:val="20"/>
                <w:szCs w:val="20"/>
                <w:lang w:val="en-AU"/>
              </w:rPr>
              <w:t xml:space="preserve"> Geothermal Geologist</w:t>
            </w:r>
            <w:r>
              <w:rPr>
                <w:rFonts w:ascii="Arial" w:hAnsi="Arial" w:cs="Arial"/>
                <w:sz w:val="20"/>
                <w:szCs w:val="20"/>
                <w:lang w:val="en-AU"/>
              </w:rPr>
              <w:t xml:space="preserve">; </w:t>
            </w:r>
            <w:r w:rsidRPr="00F77232">
              <w:rPr>
                <w:rFonts w:ascii="Arial" w:hAnsi="Arial" w:cs="Arial"/>
                <w:sz w:val="20"/>
                <w:szCs w:val="20"/>
                <w:lang w:val="en-AU"/>
              </w:rPr>
              <w:t>Perry Hyde (</w:t>
            </w:r>
            <w:proofErr w:type="spellStart"/>
            <w:r w:rsidRPr="00F77232">
              <w:rPr>
                <w:rFonts w:ascii="Arial" w:hAnsi="Arial" w:cs="Arial"/>
                <w:sz w:val="20"/>
                <w:szCs w:val="20"/>
                <w:lang w:val="en-AU"/>
              </w:rPr>
              <w:t>Te</w:t>
            </w:r>
            <w:proofErr w:type="spellEnd"/>
            <w:r w:rsidRPr="00F77232">
              <w:rPr>
                <w:rFonts w:ascii="Arial" w:hAnsi="Arial" w:cs="Arial"/>
                <w:sz w:val="20"/>
                <w:szCs w:val="20"/>
                <w:lang w:val="en-AU"/>
              </w:rPr>
              <w:t xml:space="preserve"> Papa), </w:t>
            </w:r>
            <w:r>
              <w:rPr>
                <w:rFonts w:ascii="Arial" w:hAnsi="Arial" w:cs="Arial"/>
                <w:sz w:val="20"/>
                <w:szCs w:val="20"/>
              </w:rPr>
              <w:t>Education and O</w:t>
            </w:r>
            <w:r w:rsidRPr="00F77232">
              <w:rPr>
                <w:rFonts w:ascii="Arial" w:hAnsi="Arial" w:cs="Arial"/>
                <w:sz w:val="20"/>
                <w:szCs w:val="20"/>
              </w:rPr>
              <w:t>utreach</w:t>
            </w:r>
          </w:p>
        </w:tc>
      </w:tr>
      <w:tr w:rsidR="00ED608E" w:rsidRPr="00F77232" w14:paraId="2BDA0E4D" w14:textId="77777777" w:rsidTr="00A76ECC">
        <w:tc>
          <w:tcPr>
            <w:tcW w:w="262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60A5984" w14:textId="77777777" w:rsidR="00ED608E" w:rsidRPr="00F77232" w:rsidRDefault="00ED608E" w:rsidP="00A76ECC">
            <w:pPr>
              <w:rPr>
                <w:rFonts w:ascii="Arial" w:hAnsi="Arial" w:cs="Arial"/>
                <w:sz w:val="20"/>
                <w:szCs w:val="20"/>
              </w:rPr>
            </w:pPr>
            <w:r w:rsidRPr="00F77232">
              <w:rPr>
                <w:rFonts w:ascii="Arial" w:hAnsi="Arial" w:cs="Arial"/>
                <w:sz w:val="20"/>
                <w:szCs w:val="20"/>
              </w:rPr>
              <w:t xml:space="preserve">378: South Pacific Paleogene Climate </w:t>
            </w:r>
          </w:p>
        </w:tc>
        <w:tc>
          <w:tcPr>
            <w:tcW w:w="269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6190688" w14:textId="77777777" w:rsidR="00ED608E" w:rsidRPr="00F77232" w:rsidRDefault="00ED608E" w:rsidP="00A76ECC">
            <w:pPr>
              <w:rPr>
                <w:rFonts w:ascii="Arial" w:hAnsi="Arial" w:cs="Arial"/>
                <w:sz w:val="20"/>
                <w:szCs w:val="20"/>
              </w:rPr>
            </w:pPr>
            <w:r w:rsidRPr="00F77232">
              <w:rPr>
                <w:rFonts w:ascii="Arial" w:hAnsi="Arial" w:cs="Arial"/>
                <w:sz w:val="20"/>
                <w:szCs w:val="20"/>
              </w:rPr>
              <w:t>Oct</w:t>
            </w:r>
            <w:r>
              <w:rPr>
                <w:rFonts w:ascii="Arial" w:hAnsi="Arial" w:cs="Arial"/>
                <w:sz w:val="20"/>
                <w:szCs w:val="20"/>
              </w:rPr>
              <w:t>.</w:t>
            </w:r>
            <w:r w:rsidRPr="00F77232">
              <w:rPr>
                <w:rFonts w:ascii="Arial" w:hAnsi="Arial" w:cs="Arial"/>
                <w:sz w:val="20"/>
                <w:szCs w:val="20"/>
              </w:rPr>
              <w:t xml:space="preserve"> 14 </w:t>
            </w:r>
            <w:r>
              <w:rPr>
                <w:rFonts w:ascii="Arial" w:hAnsi="Arial" w:cs="Arial"/>
                <w:sz w:val="20"/>
                <w:szCs w:val="20"/>
              </w:rPr>
              <w:t>–</w:t>
            </w:r>
            <w:r w:rsidRPr="00F77232">
              <w:rPr>
                <w:rFonts w:ascii="Arial" w:hAnsi="Arial" w:cs="Arial"/>
                <w:sz w:val="20"/>
                <w:szCs w:val="20"/>
              </w:rPr>
              <w:t xml:space="preserve"> Dec</w:t>
            </w:r>
            <w:r>
              <w:rPr>
                <w:rFonts w:ascii="Arial" w:hAnsi="Arial" w:cs="Arial"/>
                <w:sz w:val="20"/>
                <w:szCs w:val="20"/>
              </w:rPr>
              <w:t>.</w:t>
            </w:r>
            <w:r w:rsidRPr="00F77232">
              <w:rPr>
                <w:rFonts w:ascii="Arial" w:hAnsi="Arial" w:cs="Arial"/>
                <w:sz w:val="20"/>
                <w:szCs w:val="20"/>
              </w:rPr>
              <w:t>14, 2018</w:t>
            </w:r>
          </w:p>
        </w:tc>
        <w:tc>
          <w:tcPr>
            <w:tcW w:w="411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91C4042" w14:textId="790860FA" w:rsidR="00ED608E" w:rsidRPr="00F77232" w:rsidRDefault="00ED608E" w:rsidP="00A76ECC">
            <w:pPr>
              <w:ind w:left="34"/>
              <w:rPr>
                <w:rFonts w:ascii="Arial" w:hAnsi="Arial" w:cs="Arial"/>
                <w:sz w:val="20"/>
                <w:szCs w:val="20"/>
              </w:rPr>
            </w:pPr>
            <w:r w:rsidRPr="00F251C1">
              <w:rPr>
                <w:rFonts w:ascii="Arial" w:hAnsi="Arial" w:cs="Arial"/>
                <w:sz w:val="20"/>
                <w:szCs w:val="20"/>
              </w:rPr>
              <w:t>Chris Hollis (GNS)</w:t>
            </w:r>
            <w:r>
              <w:rPr>
                <w:rFonts w:ascii="Arial" w:hAnsi="Arial" w:cs="Arial"/>
                <w:sz w:val="20"/>
                <w:szCs w:val="20"/>
              </w:rPr>
              <w:t xml:space="preserve"> </w:t>
            </w:r>
            <w:r w:rsidR="00F46E7E">
              <w:rPr>
                <w:rFonts w:ascii="Arial" w:hAnsi="Arial" w:cs="Arial"/>
                <w:sz w:val="20"/>
                <w:szCs w:val="20"/>
              </w:rPr>
              <w:t>micropaleontology</w:t>
            </w:r>
          </w:p>
        </w:tc>
      </w:tr>
      <w:tr w:rsidR="00ED608E" w:rsidRPr="00F77232" w14:paraId="0F44B282" w14:textId="77777777" w:rsidTr="00A76ECC">
        <w:tc>
          <w:tcPr>
            <w:tcW w:w="262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7637025" w14:textId="77777777" w:rsidR="00ED608E" w:rsidRPr="00F77232" w:rsidRDefault="00ED608E" w:rsidP="00A76ECC">
            <w:pPr>
              <w:rPr>
                <w:rFonts w:ascii="Arial" w:hAnsi="Arial" w:cs="Arial"/>
                <w:sz w:val="20"/>
                <w:szCs w:val="20"/>
              </w:rPr>
            </w:pPr>
            <w:r w:rsidRPr="00F77232">
              <w:rPr>
                <w:rFonts w:ascii="Arial" w:hAnsi="Arial" w:cs="Arial"/>
                <w:sz w:val="20"/>
                <w:szCs w:val="20"/>
              </w:rPr>
              <w:t>379: Amundsen Sea West Antarctic Ice Sheet History</w:t>
            </w:r>
          </w:p>
        </w:tc>
        <w:tc>
          <w:tcPr>
            <w:tcW w:w="269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CD222EA" w14:textId="77777777" w:rsidR="00ED608E" w:rsidRPr="00F77232" w:rsidRDefault="00ED608E" w:rsidP="00A76ECC">
            <w:pPr>
              <w:rPr>
                <w:rFonts w:ascii="Arial" w:hAnsi="Arial" w:cs="Arial"/>
                <w:sz w:val="20"/>
                <w:szCs w:val="20"/>
              </w:rPr>
            </w:pPr>
            <w:r w:rsidRPr="00F77232">
              <w:rPr>
                <w:rFonts w:ascii="Arial" w:hAnsi="Arial" w:cs="Arial"/>
                <w:sz w:val="20"/>
                <w:szCs w:val="20"/>
              </w:rPr>
              <w:t>Jan</w:t>
            </w:r>
            <w:r>
              <w:rPr>
                <w:rFonts w:ascii="Arial" w:hAnsi="Arial" w:cs="Arial"/>
                <w:sz w:val="20"/>
                <w:szCs w:val="20"/>
              </w:rPr>
              <w:t>.</w:t>
            </w:r>
            <w:r w:rsidRPr="00F77232">
              <w:rPr>
                <w:rFonts w:ascii="Arial" w:hAnsi="Arial" w:cs="Arial"/>
                <w:sz w:val="20"/>
                <w:szCs w:val="20"/>
              </w:rPr>
              <w:t xml:space="preserve"> 18 - March 20, 2019</w:t>
            </w:r>
          </w:p>
        </w:tc>
        <w:tc>
          <w:tcPr>
            <w:tcW w:w="411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492654A" w14:textId="517D3EAC" w:rsidR="00ED608E" w:rsidRPr="00F77232" w:rsidRDefault="00ED608E" w:rsidP="00A76ECC">
            <w:pPr>
              <w:ind w:left="34"/>
              <w:rPr>
                <w:rFonts w:ascii="Arial" w:hAnsi="Arial" w:cs="Arial"/>
                <w:sz w:val="20"/>
                <w:szCs w:val="20"/>
              </w:rPr>
            </w:pPr>
            <w:r w:rsidRPr="00EB58C4">
              <w:rPr>
                <w:rFonts w:ascii="Arial" w:hAnsi="Arial" w:cs="Arial"/>
                <w:sz w:val="20"/>
                <w:szCs w:val="20"/>
              </w:rPr>
              <w:t>Joe Prebble (GNS)</w:t>
            </w:r>
            <w:r>
              <w:rPr>
                <w:rFonts w:ascii="Arial" w:hAnsi="Arial" w:cs="Arial"/>
                <w:sz w:val="20"/>
                <w:szCs w:val="20"/>
              </w:rPr>
              <w:t xml:space="preserve"> </w:t>
            </w:r>
            <w:r w:rsidR="00F46E7E">
              <w:rPr>
                <w:rFonts w:ascii="Arial" w:hAnsi="Arial" w:cs="Arial"/>
                <w:sz w:val="20"/>
                <w:szCs w:val="20"/>
              </w:rPr>
              <w:t>micropaleontology</w:t>
            </w:r>
          </w:p>
        </w:tc>
      </w:tr>
    </w:tbl>
    <w:p w14:paraId="5980EAE9" w14:textId="77777777" w:rsidR="00ED608E" w:rsidRPr="00F51CF9" w:rsidRDefault="00ED608E" w:rsidP="00ED608E"/>
    <w:p w14:paraId="41C0C3A3" w14:textId="77777777" w:rsidR="00ED608E" w:rsidRDefault="00ED608E" w:rsidP="00ED608E">
      <w:pPr>
        <w:ind w:left="-540"/>
      </w:pPr>
    </w:p>
    <w:p w14:paraId="1B1E19A3" w14:textId="77777777" w:rsidR="00ED608E" w:rsidRDefault="00ED608E" w:rsidP="00ED608E">
      <w:pPr>
        <w:ind w:left="-540"/>
      </w:pPr>
    </w:p>
    <w:p w14:paraId="6CCA3863" w14:textId="77777777" w:rsidR="00ED608E" w:rsidRPr="00166166" w:rsidRDefault="00ED608E" w:rsidP="00ED608E">
      <w:pPr>
        <w:ind w:left="-540"/>
      </w:pPr>
    </w:p>
    <w:p w14:paraId="13506328" w14:textId="77777777" w:rsidR="007D108E" w:rsidRDefault="007D108E" w:rsidP="00C97656">
      <w:pPr>
        <w:rPr>
          <w:rFonts w:ascii="Times New Roman" w:hAnsi="Times New Roman" w:cs="Times New Roman"/>
        </w:rPr>
        <w:sectPr w:rsidR="007D108E" w:rsidSect="001B10D8">
          <w:headerReference w:type="default" r:id="rId11"/>
          <w:pgSz w:w="11906" w:h="16838"/>
          <w:pgMar w:top="1383" w:right="1440" w:bottom="1383" w:left="1440" w:header="709" w:footer="709" w:gutter="0"/>
          <w:cols w:space="708"/>
          <w:docGrid w:linePitch="360"/>
        </w:sectPr>
      </w:pPr>
    </w:p>
    <w:p w14:paraId="4F57E8CF" w14:textId="773BFAF1" w:rsidR="007D108E" w:rsidRPr="007D108E" w:rsidRDefault="007D108E" w:rsidP="007D108E">
      <w:pPr>
        <w:rPr>
          <w:rFonts w:ascii="Times New Roman" w:hAnsi="Times New Roman" w:cs="Times New Roman"/>
        </w:rPr>
      </w:pPr>
      <w:r>
        <w:rPr>
          <w:rFonts w:ascii="Times New Roman" w:hAnsi="Times New Roman" w:cs="Times New Roman"/>
          <w:b/>
        </w:rPr>
        <w:lastRenderedPageBreak/>
        <w:t xml:space="preserve">Table 2: </w:t>
      </w:r>
      <w:r w:rsidRPr="00ED608E">
        <w:rPr>
          <w:rFonts w:ascii="Times New Roman" w:hAnsi="Times New Roman" w:cs="Times New Roman"/>
        </w:rPr>
        <w:t>New Zealand</w:t>
      </w:r>
      <w:r w:rsidR="00F91CA1">
        <w:rPr>
          <w:rFonts w:ascii="Times New Roman" w:hAnsi="Times New Roman" w:cs="Times New Roman"/>
        </w:rPr>
        <w:t xml:space="preserve"> </w:t>
      </w:r>
      <w:r w:rsidR="00130802">
        <w:rPr>
          <w:rFonts w:ascii="Times New Roman" w:hAnsi="Times New Roman" w:cs="Times New Roman"/>
        </w:rPr>
        <w:t xml:space="preserve">graduate </w:t>
      </w:r>
      <w:r w:rsidR="00F91CA1">
        <w:rPr>
          <w:rFonts w:ascii="Times New Roman" w:hAnsi="Times New Roman" w:cs="Times New Roman"/>
        </w:rPr>
        <w:t>s</w:t>
      </w:r>
      <w:r>
        <w:rPr>
          <w:rFonts w:ascii="Times New Roman" w:hAnsi="Times New Roman" w:cs="Times New Roman"/>
        </w:rPr>
        <w:t xml:space="preserve">tudents </w:t>
      </w:r>
      <w:r w:rsidR="00F91CA1">
        <w:rPr>
          <w:rFonts w:ascii="Times New Roman" w:hAnsi="Times New Roman" w:cs="Times New Roman"/>
        </w:rPr>
        <w:t>whose research is related to</w:t>
      </w:r>
      <w:r>
        <w:rPr>
          <w:rFonts w:ascii="Times New Roman" w:hAnsi="Times New Roman" w:cs="Times New Roman"/>
        </w:rPr>
        <w:t xml:space="preserve"> current </w:t>
      </w:r>
      <w:r w:rsidR="00F91CA1">
        <w:rPr>
          <w:rFonts w:ascii="Times New Roman" w:hAnsi="Times New Roman" w:cs="Times New Roman"/>
        </w:rPr>
        <w:t>and</w:t>
      </w:r>
      <w:r>
        <w:rPr>
          <w:rFonts w:ascii="Times New Roman" w:hAnsi="Times New Roman" w:cs="Times New Roman"/>
        </w:rPr>
        <w:t xml:space="preserve"> past IODP</w:t>
      </w:r>
      <w:r w:rsidR="00F91CA1">
        <w:rPr>
          <w:rFonts w:ascii="Times New Roman" w:hAnsi="Times New Roman" w:cs="Times New Roman"/>
        </w:rPr>
        <w:t xml:space="preserve">, </w:t>
      </w:r>
      <w:r>
        <w:rPr>
          <w:rFonts w:ascii="Times New Roman" w:hAnsi="Times New Roman" w:cs="Times New Roman"/>
        </w:rPr>
        <w:t>ODP</w:t>
      </w:r>
      <w:r w:rsidR="00F91CA1">
        <w:rPr>
          <w:rFonts w:ascii="Times New Roman" w:hAnsi="Times New Roman" w:cs="Times New Roman"/>
        </w:rPr>
        <w:t>, and DSDP</w:t>
      </w:r>
      <w:r>
        <w:rPr>
          <w:rFonts w:ascii="Times New Roman" w:hAnsi="Times New Roman" w:cs="Times New Roman"/>
        </w:rPr>
        <w:t xml:space="preserve"> Expeditions </w:t>
      </w:r>
    </w:p>
    <w:tbl>
      <w:tblPr>
        <w:tblStyle w:val="TableGrid"/>
        <w:tblW w:w="13956" w:type="dxa"/>
        <w:tblInd w:w="137" w:type="dxa"/>
        <w:tblLayout w:type="fixed"/>
        <w:tblLook w:val="04A0" w:firstRow="1" w:lastRow="0" w:firstColumn="1" w:lastColumn="0" w:noHBand="0" w:noVBand="1"/>
      </w:tblPr>
      <w:tblGrid>
        <w:gridCol w:w="1418"/>
        <w:gridCol w:w="992"/>
        <w:gridCol w:w="1701"/>
        <w:gridCol w:w="1559"/>
        <w:gridCol w:w="38"/>
        <w:gridCol w:w="671"/>
        <w:gridCol w:w="1701"/>
        <w:gridCol w:w="2551"/>
        <w:gridCol w:w="3325"/>
      </w:tblGrid>
      <w:tr w:rsidR="007D108E" w:rsidRPr="00E50336" w14:paraId="483FF27A" w14:textId="77777777" w:rsidTr="00782690">
        <w:trPr>
          <w:trHeight w:val="348"/>
        </w:trPr>
        <w:tc>
          <w:tcPr>
            <w:tcW w:w="13956" w:type="dxa"/>
            <w:gridSpan w:val="9"/>
            <w:shd w:val="clear" w:color="auto" w:fill="auto"/>
          </w:tcPr>
          <w:p w14:paraId="7A8B2CBB" w14:textId="77777777" w:rsidR="007D108E" w:rsidRPr="00E50336" w:rsidRDefault="007D108E" w:rsidP="00A76ECC">
            <w:pPr>
              <w:rPr>
                <w:rFonts w:ascii="Arial" w:hAnsi="Arial" w:cs="Arial"/>
                <w:b/>
                <w:sz w:val="20"/>
                <w:szCs w:val="20"/>
              </w:rPr>
            </w:pPr>
            <w:r>
              <w:rPr>
                <w:rFonts w:ascii="Arial" w:hAnsi="Arial" w:cs="Arial"/>
                <w:b/>
                <w:sz w:val="20"/>
                <w:szCs w:val="20"/>
              </w:rPr>
              <w:t>IODP Expedition 371</w:t>
            </w:r>
          </w:p>
        </w:tc>
      </w:tr>
      <w:tr w:rsidR="007D108E" w:rsidRPr="00E50336" w14:paraId="5DAD0400" w14:textId="77777777" w:rsidTr="00782690">
        <w:trPr>
          <w:trHeight w:val="348"/>
        </w:trPr>
        <w:tc>
          <w:tcPr>
            <w:tcW w:w="1418" w:type="dxa"/>
            <w:shd w:val="clear" w:color="auto" w:fill="BFBFBF" w:themeFill="background1" w:themeFillShade="BF"/>
          </w:tcPr>
          <w:p w14:paraId="58460591" w14:textId="77777777" w:rsidR="007D108E" w:rsidRPr="00E50336" w:rsidRDefault="007D108E" w:rsidP="00A76ECC">
            <w:pPr>
              <w:rPr>
                <w:rFonts w:ascii="Arial" w:hAnsi="Arial" w:cs="Arial"/>
                <w:b/>
                <w:sz w:val="20"/>
                <w:szCs w:val="20"/>
              </w:rPr>
            </w:pPr>
            <w:r w:rsidRPr="00E50336">
              <w:rPr>
                <w:rFonts w:ascii="Arial" w:hAnsi="Arial" w:cs="Arial"/>
                <w:b/>
                <w:sz w:val="20"/>
                <w:szCs w:val="20"/>
              </w:rPr>
              <w:t>Institution</w:t>
            </w:r>
          </w:p>
        </w:tc>
        <w:tc>
          <w:tcPr>
            <w:tcW w:w="992" w:type="dxa"/>
            <w:shd w:val="clear" w:color="auto" w:fill="BFBFBF" w:themeFill="background1" w:themeFillShade="BF"/>
          </w:tcPr>
          <w:p w14:paraId="11505DF3" w14:textId="77777777" w:rsidR="007D108E" w:rsidRPr="00E50336" w:rsidRDefault="007D108E" w:rsidP="00A76ECC">
            <w:pPr>
              <w:rPr>
                <w:rFonts w:ascii="Arial" w:hAnsi="Arial" w:cs="Arial"/>
                <w:b/>
                <w:sz w:val="20"/>
                <w:szCs w:val="20"/>
              </w:rPr>
            </w:pPr>
            <w:r w:rsidRPr="00E50336">
              <w:rPr>
                <w:rFonts w:ascii="Arial" w:hAnsi="Arial" w:cs="Arial"/>
                <w:b/>
                <w:sz w:val="20"/>
                <w:szCs w:val="20"/>
              </w:rPr>
              <w:t>Degree</w:t>
            </w:r>
          </w:p>
        </w:tc>
        <w:tc>
          <w:tcPr>
            <w:tcW w:w="1701" w:type="dxa"/>
            <w:shd w:val="clear" w:color="auto" w:fill="BFBFBF" w:themeFill="background1" w:themeFillShade="BF"/>
          </w:tcPr>
          <w:p w14:paraId="5330F7B0" w14:textId="77777777" w:rsidR="007D108E" w:rsidRPr="00E50336" w:rsidRDefault="007D108E" w:rsidP="00A76ECC">
            <w:pPr>
              <w:rPr>
                <w:rFonts w:ascii="Arial" w:hAnsi="Arial" w:cs="Arial"/>
                <w:b/>
                <w:sz w:val="20"/>
                <w:szCs w:val="20"/>
              </w:rPr>
            </w:pPr>
            <w:r w:rsidRPr="00E50336">
              <w:rPr>
                <w:rFonts w:ascii="Arial" w:hAnsi="Arial" w:cs="Arial"/>
                <w:b/>
                <w:sz w:val="20"/>
                <w:szCs w:val="20"/>
              </w:rPr>
              <w:t>Supervisor</w:t>
            </w:r>
          </w:p>
        </w:tc>
        <w:tc>
          <w:tcPr>
            <w:tcW w:w="1597" w:type="dxa"/>
            <w:gridSpan w:val="2"/>
            <w:shd w:val="clear" w:color="auto" w:fill="BFBFBF" w:themeFill="background1" w:themeFillShade="BF"/>
          </w:tcPr>
          <w:p w14:paraId="189AEE8F" w14:textId="77777777" w:rsidR="007D108E" w:rsidRPr="00E50336" w:rsidRDefault="007D108E" w:rsidP="00A76ECC">
            <w:pPr>
              <w:rPr>
                <w:rFonts w:ascii="Arial" w:hAnsi="Arial" w:cs="Arial"/>
                <w:b/>
                <w:sz w:val="20"/>
                <w:szCs w:val="20"/>
              </w:rPr>
            </w:pPr>
            <w:r w:rsidRPr="00E50336">
              <w:rPr>
                <w:rFonts w:ascii="Arial" w:hAnsi="Arial" w:cs="Arial"/>
                <w:b/>
                <w:sz w:val="20"/>
                <w:szCs w:val="20"/>
              </w:rPr>
              <w:t>Student</w:t>
            </w:r>
          </w:p>
        </w:tc>
        <w:tc>
          <w:tcPr>
            <w:tcW w:w="671" w:type="dxa"/>
            <w:shd w:val="clear" w:color="auto" w:fill="BFBFBF" w:themeFill="background1" w:themeFillShade="BF"/>
          </w:tcPr>
          <w:p w14:paraId="0ABEB2B4" w14:textId="77777777" w:rsidR="007D108E" w:rsidRPr="00E50336" w:rsidRDefault="007D108E" w:rsidP="00A76ECC">
            <w:pPr>
              <w:rPr>
                <w:rFonts w:ascii="Arial" w:hAnsi="Arial" w:cs="Arial"/>
                <w:b/>
                <w:sz w:val="20"/>
                <w:szCs w:val="20"/>
              </w:rPr>
            </w:pPr>
            <w:r w:rsidRPr="00E50336">
              <w:rPr>
                <w:rFonts w:ascii="Arial" w:hAnsi="Arial" w:cs="Arial"/>
                <w:b/>
                <w:sz w:val="20"/>
                <w:szCs w:val="20"/>
              </w:rPr>
              <w:t>Year</w:t>
            </w:r>
          </w:p>
        </w:tc>
        <w:tc>
          <w:tcPr>
            <w:tcW w:w="1701" w:type="dxa"/>
            <w:shd w:val="clear" w:color="auto" w:fill="BFBFBF" w:themeFill="background1" w:themeFillShade="BF"/>
          </w:tcPr>
          <w:p w14:paraId="50DA5332" w14:textId="77777777" w:rsidR="007D108E" w:rsidRPr="00E50336" w:rsidRDefault="007D108E" w:rsidP="00A76ECC">
            <w:pPr>
              <w:rPr>
                <w:rFonts w:ascii="Arial" w:hAnsi="Arial" w:cs="Arial"/>
                <w:b/>
                <w:sz w:val="20"/>
                <w:szCs w:val="20"/>
              </w:rPr>
            </w:pPr>
            <w:r w:rsidRPr="00E50336">
              <w:rPr>
                <w:rFonts w:ascii="Arial" w:hAnsi="Arial" w:cs="Arial"/>
                <w:b/>
                <w:sz w:val="20"/>
                <w:szCs w:val="20"/>
              </w:rPr>
              <w:t>IOD</w:t>
            </w:r>
            <w:r>
              <w:rPr>
                <w:rFonts w:ascii="Arial" w:hAnsi="Arial" w:cs="Arial"/>
                <w:b/>
                <w:sz w:val="20"/>
                <w:szCs w:val="20"/>
              </w:rPr>
              <w:t>P</w:t>
            </w:r>
            <w:r w:rsidRPr="00E50336">
              <w:rPr>
                <w:rFonts w:ascii="Arial" w:hAnsi="Arial" w:cs="Arial"/>
                <w:b/>
                <w:sz w:val="20"/>
                <w:szCs w:val="20"/>
              </w:rPr>
              <w:t xml:space="preserve"> Leg</w:t>
            </w:r>
          </w:p>
        </w:tc>
        <w:tc>
          <w:tcPr>
            <w:tcW w:w="2551" w:type="dxa"/>
            <w:shd w:val="clear" w:color="auto" w:fill="BFBFBF" w:themeFill="background1" w:themeFillShade="BF"/>
          </w:tcPr>
          <w:p w14:paraId="62B67AA8" w14:textId="77777777" w:rsidR="007D108E" w:rsidRPr="00E50336" w:rsidRDefault="007D108E" w:rsidP="00A76ECC">
            <w:pPr>
              <w:rPr>
                <w:rFonts w:ascii="Arial" w:hAnsi="Arial" w:cs="Arial"/>
                <w:b/>
                <w:sz w:val="20"/>
                <w:szCs w:val="20"/>
              </w:rPr>
            </w:pPr>
            <w:r w:rsidRPr="00E50336">
              <w:rPr>
                <w:rFonts w:ascii="Arial" w:hAnsi="Arial" w:cs="Arial"/>
                <w:b/>
                <w:sz w:val="20"/>
                <w:szCs w:val="20"/>
              </w:rPr>
              <w:t>Thesis</w:t>
            </w:r>
          </w:p>
        </w:tc>
        <w:tc>
          <w:tcPr>
            <w:tcW w:w="3325" w:type="dxa"/>
            <w:shd w:val="clear" w:color="auto" w:fill="BFBFBF" w:themeFill="background1" w:themeFillShade="BF"/>
          </w:tcPr>
          <w:p w14:paraId="0D8C628A" w14:textId="77777777" w:rsidR="007D108E" w:rsidRPr="00E50336" w:rsidRDefault="007D108E" w:rsidP="00A76ECC">
            <w:pPr>
              <w:rPr>
                <w:rFonts w:ascii="Arial" w:hAnsi="Arial" w:cs="Arial"/>
                <w:b/>
                <w:sz w:val="20"/>
                <w:szCs w:val="20"/>
              </w:rPr>
            </w:pPr>
            <w:r w:rsidRPr="00E50336">
              <w:rPr>
                <w:rFonts w:ascii="Arial" w:hAnsi="Arial" w:cs="Arial"/>
                <w:b/>
                <w:sz w:val="20"/>
                <w:szCs w:val="20"/>
              </w:rPr>
              <w:t>Comment</w:t>
            </w:r>
          </w:p>
        </w:tc>
      </w:tr>
      <w:tr w:rsidR="007D108E" w:rsidRPr="00501FF3" w14:paraId="5CDBACBA" w14:textId="77777777" w:rsidTr="00782690">
        <w:trPr>
          <w:trHeight w:val="2029"/>
        </w:trPr>
        <w:tc>
          <w:tcPr>
            <w:tcW w:w="1418" w:type="dxa"/>
          </w:tcPr>
          <w:p w14:paraId="517F52DC" w14:textId="24D45D61" w:rsidR="007D108E" w:rsidRPr="00501FF3" w:rsidRDefault="007D108E" w:rsidP="00A76ECC">
            <w:pPr>
              <w:rPr>
                <w:rFonts w:ascii="Arial" w:hAnsi="Arial" w:cs="Arial"/>
                <w:sz w:val="20"/>
                <w:szCs w:val="20"/>
              </w:rPr>
            </w:pPr>
            <w:r w:rsidRPr="00501FF3">
              <w:rPr>
                <w:rFonts w:ascii="Arial" w:hAnsi="Arial" w:cs="Arial"/>
                <w:sz w:val="20"/>
                <w:szCs w:val="20"/>
              </w:rPr>
              <w:t>Victoria U</w:t>
            </w:r>
            <w:r w:rsidR="00E6572A">
              <w:rPr>
                <w:rFonts w:ascii="Arial" w:hAnsi="Arial" w:cs="Arial"/>
                <w:sz w:val="20"/>
                <w:szCs w:val="20"/>
              </w:rPr>
              <w:t>niversity</w:t>
            </w:r>
            <w:r w:rsidRPr="00501FF3">
              <w:rPr>
                <w:rFonts w:ascii="Arial" w:hAnsi="Arial" w:cs="Arial"/>
                <w:sz w:val="20"/>
                <w:szCs w:val="20"/>
              </w:rPr>
              <w:t xml:space="preserve"> of Wellington</w:t>
            </w:r>
          </w:p>
        </w:tc>
        <w:tc>
          <w:tcPr>
            <w:tcW w:w="992" w:type="dxa"/>
          </w:tcPr>
          <w:p w14:paraId="1C9A9A1D" w14:textId="77777777" w:rsidR="007D108E" w:rsidRPr="00501FF3" w:rsidRDefault="007D108E" w:rsidP="00A76ECC">
            <w:pPr>
              <w:rPr>
                <w:rFonts w:ascii="Arial" w:hAnsi="Arial" w:cs="Arial"/>
                <w:sz w:val="20"/>
                <w:szCs w:val="20"/>
              </w:rPr>
            </w:pPr>
            <w:r w:rsidRPr="00501FF3">
              <w:rPr>
                <w:rFonts w:ascii="Arial" w:hAnsi="Arial" w:cs="Arial"/>
                <w:sz w:val="20"/>
                <w:szCs w:val="20"/>
              </w:rPr>
              <w:t>PhD</w:t>
            </w:r>
          </w:p>
        </w:tc>
        <w:tc>
          <w:tcPr>
            <w:tcW w:w="1701" w:type="dxa"/>
          </w:tcPr>
          <w:p w14:paraId="72171C5B" w14:textId="77777777" w:rsidR="007D108E" w:rsidRPr="00501FF3" w:rsidRDefault="007D108E" w:rsidP="00A76ECC">
            <w:pPr>
              <w:rPr>
                <w:rFonts w:ascii="Arial" w:hAnsi="Arial" w:cs="Arial"/>
                <w:sz w:val="20"/>
                <w:szCs w:val="20"/>
              </w:rPr>
            </w:pPr>
            <w:r>
              <w:rPr>
                <w:rFonts w:ascii="Arial" w:hAnsi="Arial" w:cs="Arial"/>
                <w:sz w:val="20"/>
                <w:szCs w:val="20"/>
              </w:rPr>
              <w:t>Chris Hollis/</w:t>
            </w:r>
            <w:r w:rsidRPr="00501FF3">
              <w:rPr>
                <w:rFonts w:ascii="Arial" w:hAnsi="Arial" w:cs="Arial"/>
                <w:sz w:val="20"/>
                <w:szCs w:val="20"/>
              </w:rPr>
              <w:t>Rob McKay</w:t>
            </w:r>
          </w:p>
        </w:tc>
        <w:tc>
          <w:tcPr>
            <w:tcW w:w="1597" w:type="dxa"/>
            <w:gridSpan w:val="2"/>
          </w:tcPr>
          <w:p w14:paraId="7BA7B662" w14:textId="77777777" w:rsidR="007D108E" w:rsidRPr="00501FF3" w:rsidRDefault="007D108E" w:rsidP="00A76ECC">
            <w:pPr>
              <w:rPr>
                <w:rFonts w:ascii="Arial" w:hAnsi="Arial" w:cs="Arial"/>
                <w:sz w:val="20"/>
                <w:szCs w:val="20"/>
              </w:rPr>
            </w:pPr>
            <w:r w:rsidRPr="00501FF3">
              <w:rPr>
                <w:rFonts w:ascii="Arial" w:hAnsi="Arial" w:cs="Arial"/>
                <w:color w:val="000000"/>
                <w:sz w:val="20"/>
                <w:szCs w:val="20"/>
                <w:lang w:val="en-GB"/>
              </w:rPr>
              <w:t xml:space="preserve">Kristina </w:t>
            </w:r>
            <w:proofErr w:type="spellStart"/>
            <w:r w:rsidRPr="00501FF3">
              <w:rPr>
                <w:rFonts w:ascii="Arial" w:hAnsi="Arial" w:cs="Arial"/>
                <w:color w:val="000000"/>
                <w:sz w:val="20"/>
                <w:szCs w:val="20"/>
                <w:lang w:val="en-GB"/>
              </w:rPr>
              <w:t>Pascher</w:t>
            </w:r>
            <w:proofErr w:type="spellEnd"/>
          </w:p>
        </w:tc>
        <w:tc>
          <w:tcPr>
            <w:tcW w:w="671" w:type="dxa"/>
          </w:tcPr>
          <w:p w14:paraId="6C0CBA05" w14:textId="77777777" w:rsidR="007D108E" w:rsidRPr="00501FF3" w:rsidRDefault="007D108E" w:rsidP="00A76ECC">
            <w:pPr>
              <w:rPr>
                <w:rFonts w:ascii="Arial" w:hAnsi="Arial" w:cs="Arial"/>
                <w:sz w:val="20"/>
                <w:szCs w:val="20"/>
              </w:rPr>
            </w:pPr>
            <w:r w:rsidRPr="00501FF3">
              <w:rPr>
                <w:rFonts w:ascii="Arial" w:hAnsi="Arial" w:cs="Arial"/>
                <w:sz w:val="20"/>
                <w:szCs w:val="20"/>
              </w:rPr>
              <w:t>2017</w:t>
            </w:r>
          </w:p>
        </w:tc>
        <w:tc>
          <w:tcPr>
            <w:tcW w:w="1701" w:type="dxa"/>
          </w:tcPr>
          <w:p w14:paraId="3F494BBA" w14:textId="77777777" w:rsidR="007D108E" w:rsidRPr="00501FF3" w:rsidRDefault="007D108E" w:rsidP="00A76ECC">
            <w:pPr>
              <w:rPr>
                <w:rFonts w:ascii="Arial" w:hAnsi="Arial" w:cs="Arial"/>
                <w:sz w:val="20"/>
                <w:szCs w:val="20"/>
              </w:rPr>
            </w:pPr>
            <w:r w:rsidRPr="00501FF3">
              <w:rPr>
                <w:rFonts w:ascii="Arial" w:hAnsi="Arial" w:cs="Arial"/>
                <w:color w:val="000000"/>
                <w:sz w:val="20"/>
                <w:szCs w:val="20"/>
                <w:lang w:val="en-GB"/>
              </w:rPr>
              <w:t>Multiple DSDP and ODP drill sites in NZ region</w:t>
            </w:r>
          </w:p>
        </w:tc>
        <w:tc>
          <w:tcPr>
            <w:tcW w:w="2551" w:type="dxa"/>
          </w:tcPr>
          <w:p w14:paraId="79EAE66C" w14:textId="77777777" w:rsidR="007D108E" w:rsidRPr="00501FF3" w:rsidRDefault="007D108E" w:rsidP="00A76ECC">
            <w:pPr>
              <w:spacing w:before="120" w:after="120" w:line="200" w:lineRule="atLeast"/>
              <w:rPr>
                <w:rFonts w:ascii="Arial" w:hAnsi="Arial" w:cs="Arial"/>
                <w:color w:val="000000"/>
                <w:sz w:val="20"/>
                <w:szCs w:val="20"/>
                <w:lang w:val="en-GB"/>
              </w:rPr>
            </w:pPr>
            <w:r w:rsidRPr="00501FF3">
              <w:rPr>
                <w:rFonts w:ascii="Arial" w:hAnsi="Arial" w:cs="Arial"/>
                <w:color w:val="000000"/>
                <w:sz w:val="20"/>
                <w:szCs w:val="20"/>
                <w:lang w:val="en-GB"/>
              </w:rPr>
              <w:t xml:space="preserve">Paleobiogeography of Eocene Radiolarians in the Southwest Pacific </w:t>
            </w:r>
            <w:r w:rsidRPr="00501FF3">
              <w:rPr>
                <w:rFonts w:ascii="Tahoma" w:hAnsi="Tahoma" w:cs="Tahoma"/>
                <w:color w:val="000000"/>
                <w:sz w:val="20"/>
                <w:szCs w:val="20"/>
                <w:lang w:val="en-GB"/>
              </w:rPr>
              <w:t>﻿</w:t>
            </w:r>
          </w:p>
        </w:tc>
        <w:tc>
          <w:tcPr>
            <w:tcW w:w="3325" w:type="dxa"/>
          </w:tcPr>
          <w:p w14:paraId="4396C4DB" w14:textId="77777777" w:rsidR="007D108E" w:rsidRPr="00501FF3" w:rsidRDefault="007D108E" w:rsidP="00A76ECC">
            <w:pPr>
              <w:spacing w:before="120" w:after="120" w:line="200" w:lineRule="atLeast"/>
              <w:rPr>
                <w:rFonts w:ascii="Arial" w:hAnsi="Arial" w:cs="Arial"/>
                <w:color w:val="000000"/>
                <w:sz w:val="20"/>
                <w:szCs w:val="20"/>
                <w:lang w:val="en-GB"/>
              </w:rPr>
            </w:pPr>
            <w:r w:rsidRPr="00501FF3">
              <w:rPr>
                <w:rFonts w:ascii="Arial" w:hAnsi="Arial" w:cs="Arial"/>
                <w:color w:val="000000"/>
                <w:sz w:val="20"/>
                <w:szCs w:val="20"/>
                <w:lang w:val="en-GB"/>
              </w:rPr>
              <w:t>Provided important preparatory work for Expedition 371 and Expedition 378. She sailed on Expedit</w:t>
            </w:r>
            <w:r>
              <w:rPr>
                <w:rFonts w:ascii="Arial" w:hAnsi="Arial" w:cs="Arial"/>
                <w:color w:val="000000"/>
                <w:sz w:val="20"/>
                <w:szCs w:val="20"/>
                <w:lang w:val="en-GB"/>
              </w:rPr>
              <w:t xml:space="preserve">ion 371 as a </w:t>
            </w:r>
            <w:r w:rsidRPr="00501FF3">
              <w:rPr>
                <w:rFonts w:ascii="Arial" w:hAnsi="Arial" w:cs="Arial"/>
                <w:color w:val="000000"/>
                <w:sz w:val="20"/>
                <w:szCs w:val="20"/>
                <w:lang w:val="en-GB"/>
              </w:rPr>
              <w:t>non-quota</w:t>
            </w:r>
            <w:r>
              <w:rPr>
                <w:rFonts w:ascii="Arial" w:hAnsi="Arial" w:cs="Arial"/>
                <w:color w:val="000000"/>
                <w:sz w:val="20"/>
                <w:szCs w:val="20"/>
                <w:lang w:val="en-GB"/>
              </w:rPr>
              <w:t xml:space="preserve"> specialist</w:t>
            </w:r>
            <w:r w:rsidRPr="00501FF3">
              <w:rPr>
                <w:rFonts w:ascii="Arial" w:hAnsi="Arial" w:cs="Arial"/>
                <w:color w:val="000000"/>
                <w:sz w:val="20"/>
                <w:szCs w:val="20"/>
                <w:lang w:val="en-GB"/>
              </w:rPr>
              <w:t xml:space="preserve"> </w:t>
            </w:r>
            <w:r>
              <w:rPr>
                <w:rFonts w:ascii="Arial" w:hAnsi="Arial" w:cs="Arial"/>
                <w:color w:val="000000"/>
                <w:sz w:val="20"/>
                <w:szCs w:val="20"/>
                <w:lang w:val="en-GB"/>
              </w:rPr>
              <w:t xml:space="preserve">call </w:t>
            </w:r>
            <w:r w:rsidRPr="00501FF3">
              <w:rPr>
                <w:rFonts w:ascii="Arial" w:hAnsi="Arial" w:cs="Arial"/>
                <w:color w:val="000000"/>
                <w:sz w:val="20"/>
                <w:szCs w:val="20"/>
                <w:lang w:val="en-GB"/>
              </w:rPr>
              <w:t xml:space="preserve">based directly on her PhD specialisation. </w:t>
            </w:r>
          </w:p>
          <w:p w14:paraId="0A0AD6B6" w14:textId="77777777" w:rsidR="007D108E" w:rsidRPr="00501FF3" w:rsidRDefault="007D108E" w:rsidP="00A76ECC">
            <w:pPr>
              <w:rPr>
                <w:rFonts w:ascii="Arial" w:hAnsi="Arial" w:cs="Arial"/>
                <w:color w:val="000000"/>
                <w:sz w:val="20"/>
                <w:szCs w:val="20"/>
                <w:lang w:val="en-GB"/>
              </w:rPr>
            </w:pPr>
          </w:p>
        </w:tc>
      </w:tr>
      <w:tr w:rsidR="007D108E" w:rsidRPr="00501FF3" w14:paraId="60D8ABDD" w14:textId="77777777" w:rsidTr="00782690">
        <w:trPr>
          <w:trHeight w:val="702"/>
        </w:trPr>
        <w:tc>
          <w:tcPr>
            <w:tcW w:w="1418" w:type="dxa"/>
          </w:tcPr>
          <w:p w14:paraId="727E46A4" w14:textId="5D552237" w:rsidR="007D108E" w:rsidRPr="00501FF3" w:rsidRDefault="007D108E" w:rsidP="00A76ECC">
            <w:pPr>
              <w:rPr>
                <w:rFonts w:ascii="Arial" w:hAnsi="Arial" w:cs="Arial"/>
                <w:sz w:val="20"/>
                <w:szCs w:val="20"/>
              </w:rPr>
            </w:pPr>
            <w:r w:rsidRPr="00501FF3">
              <w:rPr>
                <w:rFonts w:ascii="Arial" w:hAnsi="Arial" w:cs="Arial"/>
                <w:sz w:val="20"/>
                <w:szCs w:val="20"/>
              </w:rPr>
              <w:t xml:space="preserve">Victoria </w:t>
            </w:r>
            <w:r w:rsidR="00E6572A" w:rsidRPr="00501FF3">
              <w:rPr>
                <w:rFonts w:ascii="Arial" w:hAnsi="Arial" w:cs="Arial"/>
                <w:sz w:val="20"/>
                <w:szCs w:val="20"/>
              </w:rPr>
              <w:t>U</w:t>
            </w:r>
            <w:r w:rsidR="00E6572A">
              <w:rPr>
                <w:rFonts w:ascii="Arial" w:hAnsi="Arial" w:cs="Arial"/>
                <w:sz w:val="20"/>
                <w:szCs w:val="20"/>
              </w:rPr>
              <w:t>niversity</w:t>
            </w:r>
            <w:r w:rsidRPr="00501FF3">
              <w:rPr>
                <w:rFonts w:ascii="Arial" w:hAnsi="Arial" w:cs="Arial"/>
                <w:sz w:val="20"/>
                <w:szCs w:val="20"/>
              </w:rPr>
              <w:t xml:space="preserve"> of Wellington</w:t>
            </w:r>
          </w:p>
        </w:tc>
        <w:tc>
          <w:tcPr>
            <w:tcW w:w="992" w:type="dxa"/>
          </w:tcPr>
          <w:p w14:paraId="7168F112" w14:textId="77777777" w:rsidR="007D108E" w:rsidRPr="00501FF3" w:rsidRDefault="007D108E" w:rsidP="00A76ECC">
            <w:pPr>
              <w:rPr>
                <w:rFonts w:ascii="Arial" w:hAnsi="Arial" w:cs="Arial"/>
                <w:sz w:val="20"/>
                <w:szCs w:val="20"/>
              </w:rPr>
            </w:pPr>
            <w:r>
              <w:rPr>
                <w:rFonts w:ascii="Arial" w:hAnsi="Arial" w:cs="Arial"/>
                <w:sz w:val="20"/>
                <w:szCs w:val="20"/>
              </w:rPr>
              <w:t>MSc</w:t>
            </w:r>
          </w:p>
        </w:tc>
        <w:tc>
          <w:tcPr>
            <w:tcW w:w="1701" w:type="dxa"/>
          </w:tcPr>
          <w:p w14:paraId="61F5242B" w14:textId="77777777" w:rsidR="007D108E" w:rsidRPr="00501FF3" w:rsidRDefault="007D108E" w:rsidP="00A76ECC">
            <w:pPr>
              <w:rPr>
                <w:rFonts w:ascii="Arial" w:hAnsi="Arial" w:cs="Arial"/>
                <w:sz w:val="20"/>
                <w:szCs w:val="20"/>
              </w:rPr>
            </w:pPr>
            <w:r>
              <w:rPr>
                <w:rFonts w:ascii="Arial" w:hAnsi="Arial" w:cs="Arial"/>
                <w:sz w:val="20"/>
                <w:szCs w:val="20"/>
              </w:rPr>
              <w:t>Rupert Sutherland</w:t>
            </w:r>
          </w:p>
        </w:tc>
        <w:tc>
          <w:tcPr>
            <w:tcW w:w="1597" w:type="dxa"/>
            <w:gridSpan w:val="2"/>
          </w:tcPr>
          <w:p w14:paraId="14795D5D" w14:textId="77777777" w:rsidR="007D108E" w:rsidRPr="00501FF3" w:rsidRDefault="007D108E" w:rsidP="00A76ECC">
            <w:pPr>
              <w:rPr>
                <w:rFonts w:ascii="Arial" w:hAnsi="Arial" w:cs="Arial"/>
                <w:color w:val="000000"/>
                <w:sz w:val="20"/>
                <w:szCs w:val="20"/>
                <w:lang w:val="en-GB"/>
              </w:rPr>
            </w:pPr>
            <w:r>
              <w:rPr>
                <w:rFonts w:ascii="Arial" w:hAnsi="Arial" w:cs="Arial"/>
                <w:color w:val="000000"/>
                <w:sz w:val="20"/>
                <w:szCs w:val="20"/>
                <w:lang w:val="en-GB"/>
              </w:rPr>
              <w:t>Callum Skinner</w:t>
            </w:r>
          </w:p>
        </w:tc>
        <w:tc>
          <w:tcPr>
            <w:tcW w:w="671" w:type="dxa"/>
          </w:tcPr>
          <w:p w14:paraId="0EFF872A" w14:textId="77777777" w:rsidR="007D108E" w:rsidRPr="00501FF3" w:rsidRDefault="007D108E" w:rsidP="00A76ECC">
            <w:pPr>
              <w:rPr>
                <w:rFonts w:ascii="Arial" w:hAnsi="Arial" w:cs="Arial"/>
                <w:sz w:val="20"/>
                <w:szCs w:val="20"/>
              </w:rPr>
            </w:pPr>
            <w:r>
              <w:rPr>
                <w:rFonts w:ascii="Arial" w:hAnsi="Arial" w:cs="Arial"/>
                <w:sz w:val="20"/>
                <w:szCs w:val="20"/>
              </w:rPr>
              <w:t>2018-</w:t>
            </w:r>
          </w:p>
        </w:tc>
        <w:tc>
          <w:tcPr>
            <w:tcW w:w="1701" w:type="dxa"/>
          </w:tcPr>
          <w:p w14:paraId="7BF10995" w14:textId="77777777" w:rsidR="007D108E" w:rsidRPr="00501FF3" w:rsidRDefault="007D108E" w:rsidP="00A76ECC">
            <w:pPr>
              <w:rPr>
                <w:rFonts w:ascii="Arial" w:hAnsi="Arial" w:cs="Arial"/>
                <w:color w:val="000000"/>
                <w:sz w:val="20"/>
                <w:szCs w:val="20"/>
                <w:lang w:val="en-GB"/>
              </w:rPr>
            </w:pPr>
            <w:r>
              <w:rPr>
                <w:rFonts w:ascii="Arial" w:hAnsi="Arial" w:cs="Arial"/>
                <w:color w:val="000000"/>
                <w:sz w:val="20"/>
                <w:szCs w:val="20"/>
                <w:lang w:val="en-GB"/>
              </w:rPr>
              <w:t>371</w:t>
            </w:r>
          </w:p>
        </w:tc>
        <w:tc>
          <w:tcPr>
            <w:tcW w:w="2551" w:type="dxa"/>
          </w:tcPr>
          <w:p w14:paraId="6909833A" w14:textId="77777777" w:rsidR="007D108E" w:rsidRPr="00501FF3" w:rsidRDefault="007D108E" w:rsidP="00A76ECC">
            <w:pPr>
              <w:spacing w:before="120" w:after="120" w:line="200" w:lineRule="atLeast"/>
              <w:rPr>
                <w:rFonts w:ascii="Arial" w:hAnsi="Arial" w:cs="Arial"/>
                <w:color w:val="000000"/>
                <w:sz w:val="20"/>
                <w:szCs w:val="20"/>
                <w:lang w:val="en-GB"/>
              </w:rPr>
            </w:pPr>
            <w:r w:rsidRPr="00E03351">
              <w:rPr>
                <w:rFonts w:ascii="Arial" w:hAnsi="Arial" w:cs="Arial"/>
                <w:color w:val="000000"/>
                <w:sz w:val="20"/>
                <w:szCs w:val="20"/>
                <w:lang w:val="en-GB"/>
              </w:rPr>
              <w:t>New Caledonia Trough (U1509) to Taranaki</w:t>
            </w:r>
          </w:p>
        </w:tc>
        <w:tc>
          <w:tcPr>
            <w:tcW w:w="3325" w:type="dxa"/>
          </w:tcPr>
          <w:p w14:paraId="2CFC29B4" w14:textId="77777777" w:rsidR="007D108E" w:rsidRPr="00501FF3" w:rsidRDefault="007D108E" w:rsidP="00A76ECC">
            <w:pPr>
              <w:spacing w:before="120" w:after="120" w:line="200" w:lineRule="atLeast"/>
              <w:rPr>
                <w:rFonts w:ascii="Arial" w:hAnsi="Arial" w:cs="Arial"/>
                <w:color w:val="000000"/>
                <w:sz w:val="20"/>
                <w:szCs w:val="20"/>
                <w:lang w:val="en-GB"/>
              </w:rPr>
            </w:pPr>
          </w:p>
        </w:tc>
      </w:tr>
      <w:tr w:rsidR="007D108E" w:rsidRPr="00501FF3" w14:paraId="4271870B" w14:textId="77777777" w:rsidTr="00782690">
        <w:trPr>
          <w:trHeight w:val="698"/>
        </w:trPr>
        <w:tc>
          <w:tcPr>
            <w:tcW w:w="1418" w:type="dxa"/>
          </w:tcPr>
          <w:p w14:paraId="73463671" w14:textId="639D1110" w:rsidR="007D108E" w:rsidRPr="00501FF3" w:rsidRDefault="007D108E" w:rsidP="00A76ECC">
            <w:pPr>
              <w:rPr>
                <w:rFonts w:ascii="Arial" w:hAnsi="Arial" w:cs="Arial"/>
                <w:sz w:val="20"/>
                <w:szCs w:val="20"/>
              </w:rPr>
            </w:pPr>
            <w:r w:rsidRPr="00501FF3">
              <w:rPr>
                <w:rFonts w:ascii="Arial" w:hAnsi="Arial" w:cs="Arial"/>
                <w:sz w:val="20"/>
                <w:szCs w:val="20"/>
              </w:rPr>
              <w:t xml:space="preserve">Victoria </w:t>
            </w:r>
            <w:r w:rsidR="00E6572A" w:rsidRPr="00501FF3">
              <w:rPr>
                <w:rFonts w:ascii="Arial" w:hAnsi="Arial" w:cs="Arial"/>
                <w:sz w:val="20"/>
                <w:szCs w:val="20"/>
              </w:rPr>
              <w:t>U</w:t>
            </w:r>
            <w:r w:rsidR="00E6572A">
              <w:rPr>
                <w:rFonts w:ascii="Arial" w:hAnsi="Arial" w:cs="Arial"/>
                <w:sz w:val="20"/>
                <w:szCs w:val="20"/>
              </w:rPr>
              <w:t>niversity</w:t>
            </w:r>
            <w:r w:rsidRPr="00501FF3">
              <w:rPr>
                <w:rFonts w:ascii="Arial" w:hAnsi="Arial" w:cs="Arial"/>
                <w:sz w:val="20"/>
                <w:szCs w:val="20"/>
              </w:rPr>
              <w:t xml:space="preserve"> of Wellington</w:t>
            </w:r>
          </w:p>
        </w:tc>
        <w:tc>
          <w:tcPr>
            <w:tcW w:w="992" w:type="dxa"/>
          </w:tcPr>
          <w:p w14:paraId="67A3823D" w14:textId="77777777" w:rsidR="007D108E" w:rsidRDefault="007D108E" w:rsidP="00A76ECC">
            <w:pPr>
              <w:rPr>
                <w:rFonts w:ascii="Arial" w:hAnsi="Arial" w:cs="Arial"/>
                <w:sz w:val="20"/>
                <w:szCs w:val="20"/>
              </w:rPr>
            </w:pPr>
            <w:r>
              <w:rPr>
                <w:rFonts w:ascii="Arial" w:hAnsi="Arial" w:cs="Arial"/>
                <w:sz w:val="20"/>
                <w:szCs w:val="20"/>
              </w:rPr>
              <w:t>MSc</w:t>
            </w:r>
          </w:p>
        </w:tc>
        <w:tc>
          <w:tcPr>
            <w:tcW w:w="1701" w:type="dxa"/>
          </w:tcPr>
          <w:p w14:paraId="06C83B4D" w14:textId="77777777" w:rsidR="007D108E" w:rsidRDefault="007D108E" w:rsidP="00A76ECC">
            <w:pPr>
              <w:rPr>
                <w:rFonts w:ascii="Arial" w:hAnsi="Arial" w:cs="Arial"/>
                <w:sz w:val="20"/>
                <w:szCs w:val="20"/>
              </w:rPr>
            </w:pPr>
            <w:r>
              <w:rPr>
                <w:rFonts w:ascii="Arial" w:hAnsi="Arial" w:cs="Arial"/>
                <w:sz w:val="20"/>
                <w:szCs w:val="20"/>
              </w:rPr>
              <w:t>Rupert Sutherland</w:t>
            </w:r>
          </w:p>
        </w:tc>
        <w:tc>
          <w:tcPr>
            <w:tcW w:w="1597" w:type="dxa"/>
            <w:gridSpan w:val="2"/>
          </w:tcPr>
          <w:p w14:paraId="4A97A3FB" w14:textId="77777777" w:rsidR="007D108E" w:rsidRDefault="007D108E" w:rsidP="00A76ECC">
            <w:pPr>
              <w:rPr>
                <w:rFonts w:ascii="Arial" w:hAnsi="Arial" w:cs="Arial"/>
                <w:color w:val="000000"/>
                <w:sz w:val="20"/>
                <w:szCs w:val="20"/>
                <w:lang w:val="en-GB"/>
              </w:rPr>
            </w:pPr>
            <w:r w:rsidRPr="00E03351">
              <w:rPr>
                <w:rFonts w:ascii="Arial" w:hAnsi="Arial" w:cs="Arial"/>
                <w:color w:val="000000"/>
                <w:sz w:val="20"/>
                <w:szCs w:val="20"/>
                <w:lang w:val="en-GB"/>
              </w:rPr>
              <w:t>Damian Orr</w:t>
            </w:r>
          </w:p>
        </w:tc>
        <w:tc>
          <w:tcPr>
            <w:tcW w:w="671" w:type="dxa"/>
          </w:tcPr>
          <w:p w14:paraId="367AB810" w14:textId="77777777" w:rsidR="007D108E" w:rsidRDefault="007D108E" w:rsidP="00A76ECC">
            <w:pPr>
              <w:rPr>
                <w:rFonts w:ascii="Arial" w:hAnsi="Arial" w:cs="Arial"/>
                <w:sz w:val="20"/>
                <w:szCs w:val="20"/>
              </w:rPr>
            </w:pPr>
            <w:r>
              <w:rPr>
                <w:rFonts w:ascii="Arial" w:hAnsi="Arial" w:cs="Arial"/>
                <w:sz w:val="20"/>
                <w:szCs w:val="20"/>
              </w:rPr>
              <w:t>2018 -</w:t>
            </w:r>
          </w:p>
        </w:tc>
        <w:tc>
          <w:tcPr>
            <w:tcW w:w="1701" w:type="dxa"/>
          </w:tcPr>
          <w:p w14:paraId="1CF41C86" w14:textId="77777777" w:rsidR="007D108E" w:rsidRDefault="007D108E" w:rsidP="00A76ECC">
            <w:pPr>
              <w:rPr>
                <w:rFonts w:ascii="Arial" w:hAnsi="Arial" w:cs="Arial"/>
                <w:color w:val="000000"/>
                <w:sz w:val="20"/>
                <w:szCs w:val="20"/>
                <w:lang w:val="en-GB"/>
              </w:rPr>
            </w:pPr>
            <w:r>
              <w:rPr>
                <w:rFonts w:ascii="Arial" w:hAnsi="Arial" w:cs="Arial"/>
                <w:color w:val="000000"/>
                <w:sz w:val="20"/>
                <w:szCs w:val="20"/>
                <w:lang w:val="en-GB"/>
              </w:rPr>
              <w:t>371</w:t>
            </w:r>
          </w:p>
        </w:tc>
        <w:tc>
          <w:tcPr>
            <w:tcW w:w="2551" w:type="dxa"/>
          </w:tcPr>
          <w:p w14:paraId="5BF70AEF" w14:textId="77777777" w:rsidR="007D108E" w:rsidRPr="00E03351" w:rsidRDefault="007D108E" w:rsidP="00A76ECC">
            <w:pPr>
              <w:spacing w:before="120" w:after="120" w:line="200" w:lineRule="atLeast"/>
              <w:rPr>
                <w:rFonts w:ascii="Arial" w:hAnsi="Arial" w:cs="Arial"/>
                <w:color w:val="000000"/>
                <w:sz w:val="20"/>
                <w:szCs w:val="20"/>
                <w:lang w:val="en-GB"/>
              </w:rPr>
            </w:pPr>
            <w:r w:rsidRPr="00E03351">
              <w:rPr>
                <w:rFonts w:ascii="Arial" w:hAnsi="Arial" w:cs="Arial"/>
                <w:color w:val="000000"/>
                <w:sz w:val="20"/>
                <w:szCs w:val="20"/>
                <w:lang w:val="en-GB"/>
              </w:rPr>
              <w:t>Reinga/Northland (U1508, TAN1312)</w:t>
            </w:r>
          </w:p>
        </w:tc>
        <w:tc>
          <w:tcPr>
            <w:tcW w:w="3325" w:type="dxa"/>
          </w:tcPr>
          <w:p w14:paraId="542B9E66" w14:textId="77777777" w:rsidR="007D108E" w:rsidRDefault="007D108E" w:rsidP="00A76ECC">
            <w:pPr>
              <w:spacing w:before="120" w:after="120" w:line="200" w:lineRule="atLeast"/>
              <w:rPr>
                <w:ins w:id="209" w:author="Philip Barnes" w:date="2018-07-05T11:49:00Z"/>
                <w:rFonts w:ascii="Arial" w:hAnsi="Arial" w:cs="Arial"/>
                <w:color w:val="000000"/>
                <w:sz w:val="20"/>
                <w:szCs w:val="20"/>
                <w:lang w:val="en-GB"/>
              </w:rPr>
            </w:pPr>
          </w:p>
          <w:p w14:paraId="2F6B4CE4" w14:textId="40C4ACF2" w:rsidR="007E0F53" w:rsidRPr="00501FF3" w:rsidRDefault="007E0F53" w:rsidP="00A76ECC">
            <w:pPr>
              <w:spacing w:before="120" w:after="120" w:line="200" w:lineRule="atLeast"/>
              <w:rPr>
                <w:rFonts w:ascii="Arial" w:hAnsi="Arial" w:cs="Arial"/>
                <w:color w:val="000000"/>
                <w:sz w:val="20"/>
                <w:szCs w:val="20"/>
                <w:lang w:val="en-GB"/>
              </w:rPr>
            </w:pPr>
          </w:p>
        </w:tc>
      </w:tr>
      <w:tr w:rsidR="007E0F53" w:rsidRPr="00501FF3" w14:paraId="539B3D15" w14:textId="77777777" w:rsidTr="00782690">
        <w:trPr>
          <w:trHeight w:val="698"/>
          <w:ins w:id="210" w:author="Philip Barnes" w:date="2018-07-05T11:51:00Z"/>
        </w:trPr>
        <w:tc>
          <w:tcPr>
            <w:tcW w:w="1418" w:type="dxa"/>
          </w:tcPr>
          <w:p w14:paraId="19640674" w14:textId="2A9E80F0" w:rsidR="007E0F53" w:rsidRPr="00501FF3" w:rsidRDefault="007E0F53" w:rsidP="00A76ECC">
            <w:pPr>
              <w:rPr>
                <w:ins w:id="211" w:author="Philip Barnes" w:date="2018-07-05T11:51:00Z"/>
                <w:rFonts w:ascii="Arial" w:hAnsi="Arial" w:cs="Arial"/>
                <w:sz w:val="20"/>
                <w:szCs w:val="20"/>
              </w:rPr>
            </w:pPr>
            <w:ins w:id="212" w:author="Philip Barnes" w:date="2018-07-05T11:51:00Z">
              <w:r>
                <w:rPr>
                  <w:rFonts w:ascii="Arial" w:hAnsi="Arial" w:cs="Arial"/>
                  <w:sz w:val="20"/>
                  <w:szCs w:val="20"/>
                </w:rPr>
                <w:t>University of Canterbury</w:t>
              </w:r>
            </w:ins>
          </w:p>
        </w:tc>
        <w:tc>
          <w:tcPr>
            <w:tcW w:w="992" w:type="dxa"/>
          </w:tcPr>
          <w:p w14:paraId="2D583CF3" w14:textId="606CAEB9" w:rsidR="007E0F53" w:rsidRDefault="007E0F53" w:rsidP="00A76ECC">
            <w:pPr>
              <w:rPr>
                <w:ins w:id="213" w:author="Philip Barnes" w:date="2018-07-05T11:51:00Z"/>
                <w:rFonts w:ascii="Arial" w:hAnsi="Arial" w:cs="Arial"/>
                <w:sz w:val="20"/>
                <w:szCs w:val="20"/>
              </w:rPr>
            </w:pPr>
            <w:ins w:id="214" w:author="Philip Barnes" w:date="2018-07-05T11:51:00Z">
              <w:r>
                <w:rPr>
                  <w:rFonts w:ascii="Arial" w:hAnsi="Arial" w:cs="Arial"/>
                  <w:sz w:val="20"/>
                  <w:szCs w:val="20"/>
                </w:rPr>
                <w:t>PhD</w:t>
              </w:r>
            </w:ins>
          </w:p>
        </w:tc>
        <w:tc>
          <w:tcPr>
            <w:tcW w:w="1701" w:type="dxa"/>
          </w:tcPr>
          <w:p w14:paraId="2D270195" w14:textId="54632BD1" w:rsidR="007E0F53" w:rsidRDefault="007E0F53" w:rsidP="00A76ECC">
            <w:pPr>
              <w:rPr>
                <w:ins w:id="215" w:author="Philip Barnes" w:date="2018-07-05T11:51:00Z"/>
                <w:rFonts w:ascii="Arial" w:hAnsi="Arial" w:cs="Arial"/>
                <w:sz w:val="20"/>
                <w:szCs w:val="20"/>
              </w:rPr>
            </w:pPr>
            <w:ins w:id="216" w:author="Philip Barnes" w:date="2018-07-05T11:51:00Z">
              <w:r>
                <w:rPr>
                  <w:rFonts w:ascii="Arial" w:hAnsi="Arial" w:cs="Arial"/>
                  <w:sz w:val="20"/>
                  <w:szCs w:val="20"/>
                </w:rPr>
                <w:t>Philip Barnes/Andy Nicol/</w:t>
              </w:r>
              <w:proofErr w:type="spellStart"/>
              <w:r>
                <w:rPr>
                  <w:rFonts w:ascii="Arial" w:hAnsi="Arial" w:cs="Arial"/>
                  <w:sz w:val="20"/>
                  <w:szCs w:val="20"/>
                </w:rPr>
                <w:t>Jarg</w:t>
              </w:r>
              <w:proofErr w:type="spellEnd"/>
              <w:r>
                <w:rPr>
                  <w:rFonts w:ascii="Arial" w:hAnsi="Arial" w:cs="Arial"/>
                  <w:sz w:val="20"/>
                  <w:szCs w:val="20"/>
                </w:rPr>
                <w:t xml:space="preserve"> </w:t>
              </w:r>
              <w:proofErr w:type="spellStart"/>
              <w:r>
                <w:rPr>
                  <w:rFonts w:ascii="Arial" w:hAnsi="Arial" w:cs="Arial"/>
                  <w:sz w:val="20"/>
                  <w:szCs w:val="20"/>
                </w:rPr>
                <w:t>Pettinga</w:t>
              </w:r>
              <w:proofErr w:type="spellEnd"/>
            </w:ins>
          </w:p>
        </w:tc>
        <w:tc>
          <w:tcPr>
            <w:tcW w:w="1597" w:type="dxa"/>
            <w:gridSpan w:val="2"/>
          </w:tcPr>
          <w:p w14:paraId="4C7479A9" w14:textId="1CA888BF" w:rsidR="007E0F53" w:rsidRPr="00E03351" w:rsidRDefault="007E0F53" w:rsidP="00A76ECC">
            <w:pPr>
              <w:rPr>
                <w:ins w:id="217" w:author="Philip Barnes" w:date="2018-07-05T11:51:00Z"/>
                <w:rFonts w:ascii="Arial" w:hAnsi="Arial" w:cs="Arial"/>
                <w:color w:val="000000"/>
                <w:sz w:val="20"/>
                <w:szCs w:val="20"/>
                <w:lang w:val="en-GB"/>
              </w:rPr>
            </w:pPr>
            <w:ins w:id="218" w:author="Philip Barnes" w:date="2018-07-05T11:51:00Z">
              <w:r>
                <w:rPr>
                  <w:rFonts w:ascii="Arial" w:hAnsi="Arial" w:cs="Arial"/>
                  <w:color w:val="000000"/>
                  <w:sz w:val="20"/>
                  <w:szCs w:val="20"/>
                  <w:lang w:val="en-GB"/>
                </w:rPr>
                <w:t>Sam Davidson</w:t>
              </w:r>
            </w:ins>
          </w:p>
        </w:tc>
        <w:tc>
          <w:tcPr>
            <w:tcW w:w="671" w:type="dxa"/>
          </w:tcPr>
          <w:p w14:paraId="2B6C1BA4" w14:textId="4AD9ACEF" w:rsidR="007E0F53" w:rsidRDefault="007E0F53" w:rsidP="00A76ECC">
            <w:pPr>
              <w:rPr>
                <w:ins w:id="219" w:author="Philip Barnes" w:date="2018-07-05T11:51:00Z"/>
                <w:rFonts w:ascii="Arial" w:hAnsi="Arial" w:cs="Arial"/>
                <w:sz w:val="20"/>
                <w:szCs w:val="20"/>
              </w:rPr>
            </w:pPr>
            <w:ins w:id="220" w:author="Philip Barnes" w:date="2018-07-05T11:51:00Z">
              <w:r>
                <w:rPr>
                  <w:rFonts w:ascii="Arial" w:hAnsi="Arial" w:cs="Arial"/>
                  <w:sz w:val="20"/>
                  <w:szCs w:val="20"/>
                </w:rPr>
                <w:t>2018</w:t>
              </w:r>
            </w:ins>
          </w:p>
        </w:tc>
        <w:tc>
          <w:tcPr>
            <w:tcW w:w="1701" w:type="dxa"/>
          </w:tcPr>
          <w:p w14:paraId="6D6D34D9" w14:textId="4731E46B" w:rsidR="007E0F53" w:rsidRDefault="007E0F53" w:rsidP="00A76ECC">
            <w:pPr>
              <w:rPr>
                <w:ins w:id="221" w:author="Philip Barnes" w:date="2018-07-05T11:51:00Z"/>
                <w:rFonts w:ascii="Arial" w:hAnsi="Arial" w:cs="Arial"/>
                <w:color w:val="000000"/>
                <w:sz w:val="20"/>
                <w:szCs w:val="20"/>
                <w:lang w:val="en-GB"/>
              </w:rPr>
            </w:pPr>
            <w:ins w:id="222" w:author="Philip Barnes" w:date="2018-07-05T11:51:00Z">
              <w:r>
                <w:rPr>
                  <w:rFonts w:ascii="Arial" w:hAnsi="Arial" w:cs="Arial"/>
                  <w:color w:val="000000"/>
                  <w:sz w:val="20"/>
                  <w:szCs w:val="20"/>
                  <w:lang w:val="en-GB"/>
                </w:rPr>
                <w:t>372/375</w:t>
              </w:r>
            </w:ins>
          </w:p>
        </w:tc>
        <w:tc>
          <w:tcPr>
            <w:tcW w:w="2551" w:type="dxa"/>
          </w:tcPr>
          <w:p w14:paraId="1191539C" w14:textId="1CAECD2F" w:rsidR="007E0F53" w:rsidRPr="00E03351" w:rsidRDefault="007E0F53" w:rsidP="00A76ECC">
            <w:pPr>
              <w:spacing w:before="120" w:after="120" w:line="200" w:lineRule="atLeast"/>
              <w:rPr>
                <w:ins w:id="223" w:author="Philip Barnes" w:date="2018-07-05T11:51:00Z"/>
                <w:rFonts w:ascii="Arial" w:hAnsi="Arial" w:cs="Arial"/>
                <w:color w:val="000000"/>
                <w:sz w:val="20"/>
                <w:szCs w:val="20"/>
                <w:lang w:val="en-GB"/>
              </w:rPr>
            </w:pPr>
            <w:ins w:id="224" w:author="Philip Barnes" w:date="2018-07-05T11:52:00Z">
              <w:r>
                <w:rPr>
                  <w:rFonts w:ascii="Arial" w:hAnsi="Arial" w:cs="Arial"/>
                  <w:color w:val="000000"/>
                  <w:sz w:val="20"/>
                  <w:szCs w:val="20"/>
                  <w:lang w:val="en-GB"/>
                </w:rPr>
                <w:t>Impacts of rough-crust subduction, North Hikurangi</w:t>
              </w:r>
            </w:ins>
          </w:p>
        </w:tc>
        <w:tc>
          <w:tcPr>
            <w:tcW w:w="3325" w:type="dxa"/>
          </w:tcPr>
          <w:p w14:paraId="0F413502" w14:textId="36490521" w:rsidR="007E0F53" w:rsidRDefault="007E0F53" w:rsidP="00A76ECC">
            <w:pPr>
              <w:spacing w:before="120" w:after="120" w:line="200" w:lineRule="atLeast"/>
              <w:rPr>
                <w:ins w:id="225" w:author="Philip Barnes" w:date="2018-07-05T11:51:00Z"/>
                <w:rFonts w:ascii="Arial" w:hAnsi="Arial" w:cs="Arial"/>
                <w:color w:val="000000"/>
                <w:sz w:val="20"/>
                <w:szCs w:val="20"/>
                <w:lang w:val="en-GB"/>
              </w:rPr>
            </w:pPr>
            <w:ins w:id="226" w:author="Philip Barnes" w:date="2018-07-05T11:53:00Z">
              <w:r>
                <w:rPr>
                  <w:rFonts w:ascii="Arial" w:hAnsi="Arial" w:cs="Arial"/>
                  <w:color w:val="000000"/>
                  <w:sz w:val="20"/>
                  <w:szCs w:val="20"/>
                  <w:lang w:val="en-GB"/>
                </w:rPr>
                <w:t>Seismic interpretation linked to site U1520</w:t>
              </w:r>
            </w:ins>
          </w:p>
        </w:tc>
      </w:tr>
      <w:tr w:rsidR="007D108E" w:rsidRPr="00501FF3" w14:paraId="492D7B87" w14:textId="77777777" w:rsidTr="00782690">
        <w:trPr>
          <w:trHeight w:val="494"/>
        </w:trPr>
        <w:tc>
          <w:tcPr>
            <w:tcW w:w="13956" w:type="dxa"/>
            <w:gridSpan w:val="9"/>
          </w:tcPr>
          <w:p w14:paraId="18567E06" w14:textId="77777777" w:rsidR="007D108E" w:rsidRPr="0090284C" w:rsidRDefault="007D108E" w:rsidP="00A76ECC">
            <w:pPr>
              <w:spacing w:before="120" w:after="120" w:line="200" w:lineRule="atLeast"/>
              <w:rPr>
                <w:rFonts w:ascii="Arial" w:hAnsi="Arial" w:cs="Arial"/>
                <w:b/>
                <w:color w:val="000000"/>
                <w:sz w:val="20"/>
                <w:szCs w:val="20"/>
                <w:lang w:val="en-GB"/>
              </w:rPr>
            </w:pPr>
            <w:r w:rsidRPr="0090284C">
              <w:rPr>
                <w:rFonts w:ascii="Arial" w:hAnsi="Arial" w:cs="Arial"/>
                <w:b/>
                <w:color w:val="000000"/>
                <w:sz w:val="20"/>
                <w:szCs w:val="20"/>
                <w:lang w:val="en-GB"/>
              </w:rPr>
              <w:t>IODP Expedition 372 and 375</w:t>
            </w:r>
          </w:p>
        </w:tc>
      </w:tr>
      <w:tr w:rsidR="007D108E" w:rsidRPr="00E50336" w14:paraId="32C3AAB7" w14:textId="77777777" w:rsidTr="00782690">
        <w:trPr>
          <w:trHeight w:val="348"/>
        </w:trPr>
        <w:tc>
          <w:tcPr>
            <w:tcW w:w="1418" w:type="dxa"/>
            <w:shd w:val="clear" w:color="auto" w:fill="BFBFBF" w:themeFill="background1" w:themeFillShade="BF"/>
          </w:tcPr>
          <w:p w14:paraId="70E8D197" w14:textId="77777777" w:rsidR="007D108E" w:rsidRPr="00E50336" w:rsidRDefault="007D108E" w:rsidP="00A76ECC">
            <w:pPr>
              <w:rPr>
                <w:rFonts w:ascii="Arial" w:hAnsi="Arial" w:cs="Arial"/>
                <w:b/>
                <w:sz w:val="20"/>
                <w:szCs w:val="20"/>
              </w:rPr>
            </w:pPr>
            <w:r w:rsidRPr="00E50336">
              <w:rPr>
                <w:rFonts w:ascii="Arial" w:hAnsi="Arial" w:cs="Arial"/>
                <w:b/>
                <w:sz w:val="20"/>
                <w:szCs w:val="20"/>
              </w:rPr>
              <w:t>Institution</w:t>
            </w:r>
          </w:p>
        </w:tc>
        <w:tc>
          <w:tcPr>
            <w:tcW w:w="992" w:type="dxa"/>
            <w:shd w:val="clear" w:color="auto" w:fill="BFBFBF" w:themeFill="background1" w:themeFillShade="BF"/>
          </w:tcPr>
          <w:p w14:paraId="2EBD8F1C" w14:textId="77777777" w:rsidR="007D108E" w:rsidRPr="00E50336" w:rsidRDefault="007D108E" w:rsidP="00A76ECC">
            <w:pPr>
              <w:rPr>
                <w:rFonts w:ascii="Arial" w:hAnsi="Arial" w:cs="Arial"/>
                <w:b/>
                <w:sz w:val="20"/>
                <w:szCs w:val="20"/>
              </w:rPr>
            </w:pPr>
            <w:r w:rsidRPr="00E50336">
              <w:rPr>
                <w:rFonts w:ascii="Arial" w:hAnsi="Arial" w:cs="Arial"/>
                <w:b/>
                <w:sz w:val="20"/>
                <w:szCs w:val="20"/>
              </w:rPr>
              <w:t>Degree</w:t>
            </w:r>
          </w:p>
        </w:tc>
        <w:tc>
          <w:tcPr>
            <w:tcW w:w="1701" w:type="dxa"/>
            <w:shd w:val="clear" w:color="auto" w:fill="BFBFBF" w:themeFill="background1" w:themeFillShade="BF"/>
          </w:tcPr>
          <w:p w14:paraId="3927E563" w14:textId="77777777" w:rsidR="007D108E" w:rsidRPr="00E50336" w:rsidRDefault="007D108E" w:rsidP="00A76ECC">
            <w:pPr>
              <w:rPr>
                <w:rFonts w:ascii="Arial" w:hAnsi="Arial" w:cs="Arial"/>
                <w:b/>
                <w:sz w:val="20"/>
                <w:szCs w:val="20"/>
              </w:rPr>
            </w:pPr>
            <w:r w:rsidRPr="00E50336">
              <w:rPr>
                <w:rFonts w:ascii="Arial" w:hAnsi="Arial" w:cs="Arial"/>
                <w:b/>
                <w:sz w:val="20"/>
                <w:szCs w:val="20"/>
              </w:rPr>
              <w:t>Supervisor</w:t>
            </w:r>
          </w:p>
        </w:tc>
        <w:tc>
          <w:tcPr>
            <w:tcW w:w="1597" w:type="dxa"/>
            <w:gridSpan w:val="2"/>
            <w:shd w:val="clear" w:color="auto" w:fill="BFBFBF" w:themeFill="background1" w:themeFillShade="BF"/>
          </w:tcPr>
          <w:p w14:paraId="4A97D3FE" w14:textId="77777777" w:rsidR="007D108E" w:rsidRPr="00E50336" w:rsidRDefault="007D108E" w:rsidP="00A76ECC">
            <w:pPr>
              <w:rPr>
                <w:rFonts w:ascii="Arial" w:hAnsi="Arial" w:cs="Arial"/>
                <w:b/>
                <w:sz w:val="20"/>
                <w:szCs w:val="20"/>
              </w:rPr>
            </w:pPr>
            <w:r w:rsidRPr="00E50336">
              <w:rPr>
                <w:rFonts w:ascii="Arial" w:hAnsi="Arial" w:cs="Arial"/>
                <w:b/>
                <w:sz w:val="20"/>
                <w:szCs w:val="20"/>
              </w:rPr>
              <w:t>Student</w:t>
            </w:r>
          </w:p>
        </w:tc>
        <w:tc>
          <w:tcPr>
            <w:tcW w:w="671" w:type="dxa"/>
            <w:shd w:val="clear" w:color="auto" w:fill="BFBFBF" w:themeFill="background1" w:themeFillShade="BF"/>
          </w:tcPr>
          <w:p w14:paraId="3DAC869F" w14:textId="77777777" w:rsidR="007D108E" w:rsidRPr="00E50336" w:rsidRDefault="007D108E" w:rsidP="00A76ECC">
            <w:pPr>
              <w:rPr>
                <w:rFonts w:ascii="Arial" w:hAnsi="Arial" w:cs="Arial"/>
                <w:b/>
                <w:sz w:val="20"/>
                <w:szCs w:val="20"/>
              </w:rPr>
            </w:pPr>
            <w:r w:rsidRPr="00E50336">
              <w:rPr>
                <w:rFonts w:ascii="Arial" w:hAnsi="Arial" w:cs="Arial"/>
                <w:b/>
                <w:sz w:val="20"/>
                <w:szCs w:val="20"/>
              </w:rPr>
              <w:t>Year</w:t>
            </w:r>
          </w:p>
        </w:tc>
        <w:tc>
          <w:tcPr>
            <w:tcW w:w="1701" w:type="dxa"/>
            <w:shd w:val="clear" w:color="auto" w:fill="BFBFBF" w:themeFill="background1" w:themeFillShade="BF"/>
          </w:tcPr>
          <w:p w14:paraId="1EB56951" w14:textId="77777777" w:rsidR="007D108E" w:rsidRPr="00E50336" w:rsidRDefault="007D108E" w:rsidP="00A76ECC">
            <w:pPr>
              <w:rPr>
                <w:rFonts w:ascii="Arial" w:hAnsi="Arial" w:cs="Arial"/>
                <w:b/>
                <w:sz w:val="20"/>
                <w:szCs w:val="20"/>
              </w:rPr>
            </w:pPr>
            <w:r w:rsidRPr="00E50336">
              <w:rPr>
                <w:rFonts w:ascii="Arial" w:hAnsi="Arial" w:cs="Arial"/>
                <w:b/>
                <w:sz w:val="20"/>
                <w:szCs w:val="20"/>
              </w:rPr>
              <w:t>IOD Leg</w:t>
            </w:r>
          </w:p>
        </w:tc>
        <w:tc>
          <w:tcPr>
            <w:tcW w:w="2551" w:type="dxa"/>
            <w:shd w:val="clear" w:color="auto" w:fill="BFBFBF" w:themeFill="background1" w:themeFillShade="BF"/>
          </w:tcPr>
          <w:p w14:paraId="3095FCF4" w14:textId="77777777" w:rsidR="007D108E" w:rsidRPr="00E50336" w:rsidRDefault="007D108E" w:rsidP="00A76ECC">
            <w:pPr>
              <w:rPr>
                <w:rFonts w:ascii="Arial" w:hAnsi="Arial" w:cs="Arial"/>
                <w:b/>
                <w:sz w:val="20"/>
                <w:szCs w:val="20"/>
              </w:rPr>
            </w:pPr>
            <w:r w:rsidRPr="00E50336">
              <w:rPr>
                <w:rFonts w:ascii="Arial" w:hAnsi="Arial" w:cs="Arial"/>
                <w:b/>
                <w:sz w:val="20"/>
                <w:szCs w:val="20"/>
              </w:rPr>
              <w:t>Thesis</w:t>
            </w:r>
          </w:p>
        </w:tc>
        <w:tc>
          <w:tcPr>
            <w:tcW w:w="3325" w:type="dxa"/>
            <w:shd w:val="clear" w:color="auto" w:fill="BFBFBF" w:themeFill="background1" w:themeFillShade="BF"/>
          </w:tcPr>
          <w:p w14:paraId="0515DCC8" w14:textId="77777777" w:rsidR="007D108E" w:rsidRPr="00E50336" w:rsidRDefault="007D108E" w:rsidP="00A76ECC">
            <w:pPr>
              <w:rPr>
                <w:rFonts w:ascii="Arial" w:hAnsi="Arial" w:cs="Arial"/>
                <w:b/>
                <w:sz w:val="20"/>
                <w:szCs w:val="20"/>
              </w:rPr>
            </w:pPr>
            <w:r w:rsidRPr="00E50336">
              <w:rPr>
                <w:rFonts w:ascii="Arial" w:hAnsi="Arial" w:cs="Arial"/>
                <w:b/>
                <w:sz w:val="20"/>
                <w:szCs w:val="20"/>
              </w:rPr>
              <w:t>Comment</w:t>
            </w:r>
          </w:p>
        </w:tc>
      </w:tr>
      <w:tr w:rsidR="007D108E" w:rsidRPr="00501FF3" w14:paraId="12708396" w14:textId="77777777" w:rsidTr="00782690">
        <w:trPr>
          <w:trHeight w:val="698"/>
        </w:trPr>
        <w:tc>
          <w:tcPr>
            <w:tcW w:w="1418" w:type="dxa"/>
          </w:tcPr>
          <w:p w14:paraId="177901F4" w14:textId="124FE1A6" w:rsidR="007D108E" w:rsidRPr="00501FF3" w:rsidRDefault="00E6572A" w:rsidP="00A76ECC">
            <w:pPr>
              <w:rPr>
                <w:rFonts w:ascii="Arial" w:hAnsi="Arial" w:cs="Arial"/>
                <w:sz w:val="20"/>
                <w:szCs w:val="20"/>
              </w:rPr>
            </w:pPr>
            <w:r w:rsidRPr="00501FF3">
              <w:rPr>
                <w:rFonts w:ascii="Arial" w:hAnsi="Arial" w:cs="Arial"/>
                <w:sz w:val="20"/>
                <w:szCs w:val="20"/>
              </w:rPr>
              <w:t>U</w:t>
            </w:r>
            <w:r>
              <w:rPr>
                <w:rFonts w:ascii="Arial" w:hAnsi="Arial" w:cs="Arial"/>
                <w:sz w:val="20"/>
                <w:szCs w:val="20"/>
              </w:rPr>
              <w:t>niversity</w:t>
            </w:r>
            <w:r w:rsidRPr="00501FF3">
              <w:rPr>
                <w:rFonts w:ascii="Arial" w:hAnsi="Arial" w:cs="Arial"/>
                <w:sz w:val="20"/>
                <w:szCs w:val="20"/>
              </w:rPr>
              <w:t xml:space="preserve"> </w:t>
            </w:r>
            <w:r w:rsidR="007D108E">
              <w:rPr>
                <w:rFonts w:ascii="Arial" w:hAnsi="Arial" w:cs="Arial"/>
                <w:sz w:val="20"/>
                <w:szCs w:val="20"/>
              </w:rPr>
              <w:t>of Auckland</w:t>
            </w:r>
          </w:p>
        </w:tc>
        <w:tc>
          <w:tcPr>
            <w:tcW w:w="992" w:type="dxa"/>
          </w:tcPr>
          <w:p w14:paraId="184CAE75" w14:textId="77777777" w:rsidR="007D108E" w:rsidRDefault="007D108E" w:rsidP="00A76ECC">
            <w:pPr>
              <w:rPr>
                <w:rFonts w:ascii="Arial" w:hAnsi="Arial" w:cs="Arial"/>
                <w:sz w:val="20"/>
                <w:szCs w:val="20"/>
              </w:rPr>
            </w:pPr>
            <w:r>
              <w:rPr>
                <w:rFonts w:ascii="Arial" w:hAnsi="Arial" w:cs="Arial"/>
                <w:sz w:val="20"/>
                <w:szCs w:val="20"/>
              </w:rPr>
              <w:t>PhD</w:t>
            </w:r>
          </w:p>
        </w:tc>
        <w:tc>
          <w:tcPr>
            <w:tcW w:w="1701" w:type="dxa"/>
          </w:tcPr>
          <w:p w14:paraId="50CD768D" w14:textId="77777777" w:rsidR="007D108E" w:rsidRDefault="007D108E" w:rsidP="00A76ECC">
            <w:pPr>
              <w:rPr>
                <w:rFonts w:ascii="Arial" w:hAnsi="Arial" w:cs="Arial"/>
                <w:sz w:val="20"/>
                <w:szCs w:val="20"/>
              </w:rPr>
            </w:pPr>
            <w:r>
              <w:rPr>
                <w:rFonts w:ascii="Arial" w:hAnsi="Arial" w:cs="Arial"/>
                <w:sz w:val="20"/>
                <w:szCs w:val="20"/>
              </w:rPr>
              <w:t xml:space="preserve">Ingo </w:t>
            </w:r>
            <w:proofErr w:type="spellStart"/>
            <w:r>
              <w:rPr>
                <w:rFonts w:ascii="Arial" w:hAnsi="Arial" w:cs="Arial"/>
                <w:sz w:val="20"/>
                <w:szCs w:val="20"/>
              </w:rPr>
              <w:t>Pecher</w:t>
            </w:r>
            <w:proofErr w:type="spellEnd"/>
          </w:p>
        </w:tc>
        <w:tc>
          <w:tcPr>
            <w:tcW w:w="1597" w:type="dxa"/>
            <w:gridSpan w:val="2"/>
          </w:tcPr>
          <w:p w14:paraId="7549D3F7" w14:textId="77777777" w:rsidR="007D108E" w:rsidRPr="00E03351" w:rsidRDefault="007D108E" w:rsidP="00A76ECC">
            <w:pPr>
              <w:rPr>
                <w:rFonts w:ascii="Arial" w:hAnsi="Arial" w:cs="Arial"/>
                <w:color w:val="000000"/>
                <w:sz w:val="20"/>
                <w:szCs w:val="20"/>
                <w:lang w:val="en-GB"/>
              </w:rPr>
            </w:pPr>
            <w:r>
              <w:rPr>
                <w:rFonts w:ascii="Arial" w:hAnsi="Arial" w:cs="Arial"/>
                <w:color w:val="000000"/>
                <w:sz w:val="20"/>
                <w:szCs w:val="20"/>
                <w:lang w:val="en-GB"/>
              </w:rPr>
              <w:t xml:space="preserve">Adnan </w:t>
            </w:r>
            <w:proofErr w:type="spellStart"/>
            <w:r>
              <w:rPr>
                <w:rFonts w:ascii="Arial" w:hAnsi="Arial" w:cs="Arial"/>
                <w:color w:val="000000"/>
                <w:sz w:val="20"/>
                <w:szCs w:val="20"/>
                <w:lang w:val="en-GB"/>
              </w:rPr>
              <w:t>Dieffal</w:t>
            </w:r>
            <w:proofErr w:type="spellEnd"/>
          </w:p>
        </w:tc>
        <w:tc>
          <w:tcPr>
            <w:tcW w:w="671" w:type="dxa"/>
          </w:tcPr>
          <w:p w14:paraId="2C559548" w14:textId="77777777" w:rsidR="007D108E" w:rsidRDefault="007D108E" w:rsidP="00A76ECC">
            <w:pPr>
              <w:rPr>
                <w:rFonts w:ascii="Arial" w:hAnsi="Arial" w:cs="Arial"/>
                <w:sz w:val="20"/>
                <w:szCs w:val="20"/>
              </w:rPr>
            </w:pPr>
            <w:r>
              <w:rPr>
                <w:rFonts w:ascii="Arial" w:hAnsi="Arial" w:cs="Arial"/>
                <w:sz w:val="20"/>
                <w:szCs w:val="20"/>
              </w:rPr>
              <w:t>2017-current</w:t>
            </w:r>
          </w:p>
        </w:tc>
        <w:tc>
          <w:tcPr>
            <w:tcW w:w="1701" w:type="dxa"/>
          </w:tcPr>
          <w:p w14:paraId="6A4CAA05" w14:textId="77777777" w:rsidR="007D108E" w:rsidRDefault="007D108E" w:rsidP="00A76ECC">
            <w:pPr>
              <w:rPr>
                <w:rFonts w:ascii="Arial" w:hAnsi="Arial" w:cs="Arial"/>
                <w:color w:val="000000"/>
                <w:sz w:val="20"/>
                <w:szCs w:val="20"/>
                <w:lang w:val="en-GB"/>
              </w:rPr>
            </w:pPr>
            <w:r>
              <w:rPr>
                <w:rFonts w:ascii="Arial" w:hAnsi="Arial" w:cs="Arial"/>
                <w:color w:val="000000"/>
                <w:sz w:val="20"/>
                <w:szCs w:val="20"/>
                <w:lang w:val="en-GB"/>
              </w:rPr>
              <w:t>372</w:t>
            </w:r>
          </w:p>
        </w:tc>
        <w:tc>
          <w:tcPr>
            <w:tcW w:w="2551" w:type="dxa"/>
          </w:tcPr>
          <w:p w14:paraId="1A236ADE" w14:textId="77777777" w:rsidR="007D108E" w:rsidRPr="00E03351" w:rsidRDefault="007D108E" w:rsidP="00A76ECC">
            <w:pPr>
              <w:spacing w:before="120" w:after="120" w:line="200" w:lineRule="atLeast"/>
              <w:rPr>
                <w:rFonts w:ascii="Arial" w:hAnsi="Arial" w:cs="Arial"/>
                <w:color w:val="000000"/>
                <w:sz w:val="20"/>
                <w:szCs w:val="20"/>
                <w:lang w:val="en-GB"/>
              </w:rPr>
            </w:pPr>
          </w:p>
        </w:tc>
        <w:tc>
          <w:tcPr>
            <w:tcW w:w="3325" w:type="dxa"/>
          </w:tcPr>
          <w:p w14:paraId="5BC79373" w14:textId="77777777" w:rsidR="007D108E" w:rsidRPr="00501FF3" w:rsidRDefault="007D108E" w:rsidP="00A76ECC">
            <w:pPr>
              <w:spacing w:before="120" w:after="120" w:line="200" w:lineRule="atLeast"/>
              <w:rPr>
                <w:rFonts w:ascii="Arial" w:hAnsi="Arial" w:cs="Arial"/>
                <w:color w:val="000000"/>
                <w:sz w:val="20"/>
                <w:szCs w:val="20"/>
                <w:lang w:val="en-GB"/>
              </w:rPr>
            </w:pPr>
            <w:r w:rsidRPr="00356B93">
              <w:rPr>
                <w:rFonts w:ascii="Arial" w:hAnsi="Arial" w:cs="Arial"/>
                <w:sz w:val="20"/>
                <w:szCs w:val="20"/>
              </w:rPr>
              <w:t>Using logs from Exp. 372 to calibrate seismic data related to gas hydrates</w:t>
            </w:r>
          </w:p>
        </w:tc>
      </w:tr>
      <w:tr w:rsidR="007D108E" w:rsidRPr="00501FF3" w14:paraId="5516C89C" w14:textId="77777777" w:rsidTr="00782690">
        <w:trPr>
          <w:trHeight w:val="698"/>
        </w:trPr>
        <w:tc>
          <w:tcPr>
            <w:tcW w:w="1418" w:type="dxa"/>
          </w:tcPr>
          <w:p w14:paraId="0174DF0C" w14:textId="43C5A259" w:rsidR="007D108E" w:rsidRDefault="007D108E" w:rsidP="00A76ECC">
            <w:pPr>
              <w:rPr>
                <w:rFonts w:ascii="Arial" w:hAnsi="Arial" w:cs="Arial"/>
                <w:sz w:val="20"/>
                <w:szCs w:val="20"/>
              </w:rPr>
            </w:pPr>
            <w:r>
              <w:rPr>
                <w:rFonts w:ascii="Arial" w:hAnsi="Arial" w:cs="Arial"/>
                <w:sz w:val="20"/>
                <w:szCs w:val="20"/>
              </w:rPr>
              <w:t xml:space="preserve">Victoria </w:t>
            </w:r>
            <w:r w:rsidR="00E6572A" w:rsidRPr="00501FF3">
              <w:rPr>
                <w:rFonts w:ascii="Arial" w:hAnsi="Arial" w:cs="Arial"/>
                <w:sz w:val="20"/>
                <w:szCs w:val="20"/>
              </w:rPr>
              <w:t>U</w:t>
            </w:r>
            <w:r w:rsidR="00E6572A">
              <w:rPr>
                <w:rFonts w:ascii="Arial" w:hAnsi="Arial" w:cs="Arial"/>
                <w:sz w:val="20"/>
                <w:szCs w:val="20"/>
              </w:rPr>
              <w:t>niversity</w:t>
            </w:r>
            <w:r w:rsidR="00E6572A" w:rsidRPr="00501FF3">
              <w:rPr>
                <w:rFonts w:ascii="Arial" w:hAnsi="Arial" w:cs="Arial"/>
                <w:sz w:val="20"/>
                <w:szCs w:val="20"/>
              </w:rPr>
              <w:t xml:space="preserve"> </w:t>
            </w:r>
            <w:r>
              <w:rPr>
                <w:rFonts w:ascii="Arial" w:hAnsi="Arial" w:cs="Arial"/>
                <w:sz w:val="20"/>
                <w:szCs w:val="20"/>
              </w:rPr>
              <w:t>of Wellington</w:t>
            </w:r>
          </w:p>
        </w:tc>
        <w:tc>
          <w:tcPr>
            <w:tcW w:w="992" w:type="dxa"/>
          </w:tcPr>
          <w:p w14:paraId="7B9D82C2" w14:textId="77777777" w:rsidR="007D108E" w:rsidRDefault="007D108E" w:rsidP="00A76ECC">
            <w:pPr>
              <w:rPr>
                <w:rFonts w:ascii="Arial" w:hAnsi="Arial" w:cs="Arial"/>
                <w:sz w:val="20"/>
                <w:szCs w:val="20"/>
              </w:rPr>
            </w:pPr>
            <w:r>
              <w:rPr>
                <w:rFonts w:ascii="Arial" w:hAnsi="Arial" w:cs="Arial"/>
                <w:sz w:val="20"/>
                <w:szCs w:val="20"/>
              </w:rPr>
              <w:t>PhD</w:t>
            </w:r>
          </w:p>
        </w:tc>
        <w:tc>
          <w:tcPr>
            <w:tcW w:w="1701" w:type="dxa"/>
          </w:tcPr>
          <w:p w14:paraId="64AE3D8B" w14:textId="77777777" w:rsidR="007D108E" w:rsidRDefault="007D108E" w:rsidP="00A76ECC">
            <w:pPr>
              <w:rPr>
                <w:rFonts w:ascii="Arial" w:hAnsi="Arial" w:cs="Arial"/>
                <w:sz w:val="20"/>
                <w:szCs w:val="20"/>
              </w:rPr>
            </w:pPr>
            <w:r>
              <w:rPr>
                <w:rFonts w:ascii="Arial" w:hAnsi="Arial" w:cs="Arial"/>
                <w:sz w:val="20"/>
                <w:szCs w:val="20"/>
              </w:rPr>
              <w:t>Chris Hollis/James Crampton</w:t>
            </w:r>
          </w:p>
        </w:tc>
        <w:tc>
          <w:tcPr>
            <w:tcW w:w="1597" w:type="dxa"/>
            <w:gridSpan w:val="2"/>
          </w:tcPr>
          <w:p w14:paraId="0B7BE6A0" w14:textId="77777777" w:rsidR="007D108E" w:rsidRDefault="007D108E" w:rsidP="00A76ECC">
            <w:pPr>
              <w:rPr>
                <w:rFonts w:ascii="Arial" w:hAnsi="Arial" w:cs="Arial"/>
                <w:color w:val="000000"/>
                <w:sz w:val="20"/>
                <w:szCs w:val="20"/>
                <w:lang w:val="en-GB"/>
              </w:rPr>
            </w:pPr>
            <w:r>
              <w:rPr>
                <w:rFonts w:ascii="Arial" w:hAnsi="Arial" w:cs="Arial"/>
                <w:color w:val="000000"/>
                <w:sz w:val="20"/>
                <w:szCs w:val="20"/>
                <w:lang w:val="en-GB"/>
              </w:rPr>
              <w:t>Claire Shepherd</w:t>
            </w:r>
          </w:p>
        </w:tc>
        <w:tc>
          <w:tcPr>
            <w:tcW w:w="671" w:type="dxa"/>
          </w:tcPr>
          <w:p w14:paraId="2B4B3588" w14:textId="77777777" w:rsidR="007D108E" w:rsidRDefault="007D108E" w:rsidP="00A76ECC">
            <w:pPr>
              <w:rPr>
                <w:rFonts w:ascii="Arial" w:hAnsi="Arial" w:cs="Arial"/>
                <w:sz w:val="20"/>
                <w:szCs w:val="20"/>
              </w:rPr>
            </w:pPr>
            <w:r>
              <w:rPr>
                <w:rFonts w:ascii="Arial" w:hAnsi="Arial" w:cs="Arial"/>
                <w:sz w:val="20"/>
                <w:szCs w:val="20"/>
              </w:rPr>
              <w:t>2017</w:t>
            </w:r>
          </w:p>
        </w:tc>
        <w:tc>
          <w:tcPr>
            <w:tcW w:w="1701" w:type="dxa"/>
          </w:tcPr>
          <w:p w14:paraId="7F517F17" w14:textId="77777777" w:rsidR="007D108E" w:rsidRDefault="007D108E" w:rsidP="00A76ECC">
            <w:pPr>
              <w:rPr>
                <w:rFonts w:ascii="Arial" w:hAnsi="Arial" w:cs="Arial"/>
                <w:color w:val="000000"/>
                <w:sz w:val="20"/>
                <w:szCs w:val="20"/>
                <w:lang w:val="en-GB"/>
              </w:rPr>
            </w:pPr>
            <w:r w:rsidRPr="00501FF3">
              <w:rPr>
                <w:rFonts w:ascii="Arial" w:hAnsi="Arial" w:cs="Arial"/>
                <w:color w:val="000000"/>
                <w:sz w:val="20"/>
                <w:szCs w:val="20"/>
                <w:lang w:val="en-GB"/>
              </w:rPr>
              <w:t>Multiple DSDP and ODP drill sites in NZ region</w:t>
            </w:r>
          </w:p>
        </w:tc>
        <w:tc>
          <w:tcPr>
            <w:tcW w:w="2551" w:type="dxa"/>
          </w:tcPr>
          <w:p w14:paraId="748589A4" w14:textId="77777777" w:rsidR="007D108E" w:rsidRPr="00E03351" w:rsidRDefault="007D108E" w:rsidP="00A76ECC">
            <w:pPr>
              <w:spacing w:before="120" w:after="120" w:line="200" w:lineRule="atLeast"/>
              <w:rPr>
                <w:rFonts w:ascii="Arial" w:hAnsi="Arial" w:cs="Arial"/>
                <w:color w:val="000000"/>
                <w:sz w:val="20"/>
                <w:szCs w:val="20"/>
                <w:lang w:val="en-GB"/>
              </w:rPr>
            </w:pPr>
            <w:r w:rsidRPr="00942BBC">
              <w:rPr>
                <w:rFonts w:ascii="Arial" w:hAnsi="Arial" w:cs="Arial"/>
                <w:color w:val="000000"/>
                <w:sz w:val="20"/>
                <w:szCs w:val="20"/>
                <w:lang w:val="en-GB"/>
              </w:rPr>
              <w:t xml:space="preserve">Early to middle Eocene calcareous </w:t>
            </w:r>
            <w:proofErr w:type="spellStart"/>
            <w:r w:rsidRPr="00942BBC">
              <w:rPr>
                <w:rFonts w:ascii="Arial" w:hAnsi="Arial" w:cs="Arial"/>
                <w:color w:val="000000"/>
                <w:sz w:val="20"/>
                <w:szCs w:val="20"/>
                <w:lang w:val="en-GB"/>
              </w:rPr>
              <w:t>nannofossils</w:t>
            </w:r>
            <w:proofErr w:type="spellEnd"/>
            <w:r w:rsidRPr="00942BBC">
              <w:rPr>
                <w:rFonts w:ascii="Arial" w:hAnsi="Arial" w:cs="Arial"/>
                <w:color w:val="000000"/>
                <w:sz w:val="20"/>
                <w:szCs w:val="20"/>
                <w:lang w:val="en-GB"/>
              </w:rPr>
              <w:t xml:space="preserve"> of the SW Pacific: paleobiogeography and paleoclimate</w:t>
            </w:r>
          </w:p>
        </w:tc>
        <w:tc>
          <w:tcPr>
            <w:tcW w:w="3325" w:type="dxa"/>
          </w:tcPr>
          <w:p w14:paraId="41FE552F" w14:textId="77777777" w:rsidR="007D108E" w:rsidRPr="00356B93" w:rsidRDefault="007D108E" w:rsidP="00A76ECC">
            <w:pPr>
              <w:spacing w:before="120" w:after="120" w:line="200" w:lineRule="atLeast"/>
              <w:rPr>
                <w:rFonts w:ascii="Arial" w:hAnsi="Arial" w:cs="Arial"/>
                <w:sz w:val="20"/>
                <w:szCs w:val="20"/>
              </w:rPr>
            </w:pPr>
            <w:r w:rsidRPr="00501FF3">
              <w:rPr>
                <w:rFonts w:ascii="Arial" w:hAnsi="Arial" w:cs="Arial"/>
                <w:color w:val="000000"/>
                <w:sz w:val="20"/>
                <w:szCs w:val="20"/>
                <w:lang w:val="en-GB"/>
              </w:rPr>
              <w:t>Provided important preparatory work for Expedition 371 and Expedition 378.</w:t>
            </w:r>
            <w:r>
              <w:rPr>
                <w:rFonts w:ascii="Arial" w:hAnsi="Arial" w:cs="Arial"/>
                <w:color w:val="000000"/>
                <w:sz w:val="20"/>
                <w:szCs w:val="20"/>
                <w:lang w:val="en-GB"/>
              </w:rPr>
              <w:t xml:space="preserve"> Sailed on Expedition 375 as a non-quota </w:t>
            </w:r>
            <w:r>
              <w:rPr>
                <w:rFonts w:ascii="Arial" w:hAnsi="Arial" w:cs="Arial"/>
                <w:color w:val="000000"/>
                <w:sz w:val="20"/>
                <w:szCs w:val="20"/>
                <w:lang w:val="en-GB"/>
              </w:rPr>
              <w:lastRenderedPageBreak/>
              <w:t>specialist based directly on her PhD specialisation</w:t>
            </w:r>
          </w:p>
        </w:tc>
      </w:tr>
      <w:tr w:rsidR="007D108E" w:rsidRPr="00E50336" w14:paraId="325097AA" w14:textId="77777777" w:rsidTr="00782690">
        <w:trPr>
          <w:trHeight w:val="348"/>
        </w:trPr>
        <w:tc>
          <w:tcPr>
            <w:tcW w:w="13956" w:type="dxa"/>
            <w:gridSpan w:val="9"/>
            <w:shd w:val="clear" w:color="auto" w:fill="auto"/>
          </w:tcPr>
          <w:p w14:paraId="661AEF06" w14:textId="67B4FAD0" w:rsidR="007D108E" w:rsidRPr="00E50336" w:rsidRDefault="007D108E" w:rsidP="00A76ECC">
            <w:pPr>
              <w:rPr>
                <w:rFonts w:ascii="Arial" w:hAnsi="Arial" w:cs="Arial"/>
                <w:b/>
                <w:sz w:val="20"/>
                <w:szCs w:val="20"/>
              </w:rPr>
            </w:pPr>
            <w:r>
              <w:rPr>
                <w:rFonts w:ascii="Arial" w:hAnsi="Arial" w:cs="Arial"/>
                <w:b/>
                <w:sz w:val="20"/>
                <w:szCs w:val="20"/>
              </w:rPr>
              <w:lastRenderedPageBreak/>
              <w:t>IODP Expeditions 374</w:t>
            </w:r>
            <w:r w:rsidR="00643460">
              <w:rPr>
                <w:rFonts w:ascii="Arial" w:hAnsi="Arial" w:cs="Arial"/>
                <w:b/>
                <w:sz w:val="20"/>
                <w:szCs w:val="20"/>
              </w:rPr>
              <w:t xml:space="preserve"> and past IODP/ODP expeditions to Antarctica</w:t>
            </w:r>
          </w:p>
        </w:tc>
      </w:tr>
      <w:tr w:rsidR="007D108E" w:rsidRPr="00E50336" w14:paraId="7E9472F5" w14:textId="77777777" w:rsidTr="00782690">
        <w:trPr>
          <w:trHeight w:val="348"/>
        </w:trPr>
        <w:tc>
          <w:tcPr>
            <w:tcW w:w="1418" w:type="dxa"/>
            <w:shd w:val="clear" w:color="auto" w:fill="BFBFBF" w:themeFill="background1" w:themeFillShade="BF"/>
          </w:tcPr>
          <w:p w14:paraId="58D73078" w14:textId="77777777" w:rsidR="007D108E" w:rsidRPr="00E50336" w:rsidRDefault="007D108E" w:rsidP="00A76ECC">
            <w:pPr>
              <w:rPr>
                <w:rFonts w:ascii="Arial" w:hAnsi="Arial" w:cs="Arial"/>
                <w:b/>
                <w:sz w:val="20"/>
                <w:szCs w:val="20"/>
              </w:rPr>
            </w:pPr>
            <w:r w:rsidRPr="00E50336">
              <w:rPr>
                <w:rFonts w:ascii="Arial" w:hAnsi="Arial" w:cs="Arial"/>
                <w:b/>
                <w:sz w:val="20"/>
                <w:szCs w:val="20"/>
              </w:rPr>
              <w:t>Institution</w:t>
            </w:r>
          </w:p>
        </w:tc>
        <w:tc>
          <w:tcPr>
            <w:tcW w:w="992" w:type="dxa"/>
            <w:shd w:val="clear" w:color="auto" w:fill="BFBFBF" w:themeFill="background1" w:themeFillShade="BF"/>
          </w:tcPr>
          <w:p w14:paraId="526B5205" w14:textId="77777777" w:rsidR="007D108E" w:rsidRPr="00E50336" w:rsidRDefault="007D108E" w:rsidP="00A76ECC">
            <w:pPr>
              <w:rPr>
                <w:rFonts w:ascii="Arial" w:hAnsi="Arial" w:cs="Arial"/>
                <w:b/>
                <w:sz w:val="20"/>
                <w:szCs w:val="20"/>
              </w:rPr>
            </w:pPr>
            <w:r w:rsidRPr="00E50336">
              <w:rPr>
                <w:rFonts w:ascii="Arial" w:hAnsi="Arial" w:cs="Arial"/>
                <w:b/>
                <w:sz w:val="20"/>
                <w:szCs w:val="20"/>
              </w:rPr>
              <w:t>Degree</w:t>
            </w:r>
          </w:p>
        </w:tc>
        <w:tc>
          <w:tcPr>
            <w:tcW w:w="1701" w:type="dxa"/>
            <w:shd w:val="clear" w:color="auto" w:fill="BFBFBF" w:themeFill="background1" w:themeFillShade="BF"/>
          </w:tcPr>
          <w:p w14:paraId="7A366F44" w14:textId="77777777" w:rsidR="007D108E" w:rsidRPr="00E50336" w:rsidRDefault="007D108E" w:rsidP="00A76ECC">
            <w:pPr>
              <w:rPr>
                <w:rFonts w:ascii="Arial" w:hAnsi="Arial" w:cs="Arial"/>
                <w:b/>
                <w:sz w:val="20"/>
                <w:szCs w:val="20"/>
              </w:rPr>
            </w:pPr>
            <w:r w:rsidRPr="00E50336">
              <w:rPr>
                <w:rFonts w:ascii="Arial" w:hAnsi="Arial" w:cs="Arial"/>
                <w:b/>
                <w:sz w:val="20"/>
                <w:szCs w:val="20"/>
              </w:rPr>
              <w:t>Supervisor</w:t>
            </w:r>
          </w:p>
        </w:tc>
        <w:tc>
          <w:tcPr>
            <w:tcW w:w="1597" w:type="dxa"/>
            <w:gridSpan w:val="2"/>
            <w:shd w:val="clear" w:color="auto" w:fill="BFBFBF" w:themeFill="background1" w:themeFillShade="BF"/>
          </w:tcPr>
          <w:p w14:paraId="155781A9" w14:textId="77777777" w:rsidR="007D108E" w:rsidRPr="00E50336" w:rsidRDefault="007D108E" w:rsidP="00A76ECC">
            <w:pPr>
              <w:rPr>
                <w:rFonts w:ascii="Arial" w:hAnsi="Arial" w:cs="Arial"/>
                <w:b/>
                <w:sz w:val="20"/>
                <w:szCs w:val="20"/>
              </w:rPr>
            </w:pPr>
            <w:r w:rsidRPr="00E50336">
              <w:rPr>
                <w:rFonts w:ascii="Arial" w:hAnsi="Arial" w:cs="Arial"/>
                <w:b/>
                <w:sz w:val="20"/>
                <w:szCs w:val="20"/>
              </w:rPr>
              <w:t>Student</w:t>
            </w:r>
          </w:p>
        </w:tc>
        <w:tc>
          <w:tcPr>
            <w:tcW w:w="671" w:type="dxa"/>
            <w:shd w:val="clear" w:color="auto" w:fill="BFBFBF" w:themeFill="background1" w:themeFillShade="BF"/>
          </w:tcPr>
          <w:p w14:paraId="5915F0E8" w14:textId="77777777" w:rsidR="007D108E" w:rsidRPr="00E50336" w:rsidRDefault="007D108E" w:rsidP="00A76ECC">
            <w:pPr>
              <w:rPr>
                <w:rFonts w:ascii="Arial" w:hAnsi="Arial" w:cs="Arial"/>
                <w:b/>
                <w:sz w:val="20"/>
                <w:szCs w:val="20"/>
              </w:rPr>
            </w:pPr>
            <w:r w:rsidRPr="00E50336">
              <w:rPr>
                <w:rFonts w:ascii="Arial" w:hAnsi="Arial" w:cs="Arial"/>
                <w:b/>
                <w:sz w:val="20"/>
                <w:szCs w:val="20"/>
              </w:rPr>
              <w:t>Year</w:t>
            </w:r>
          </w:p>
        </w:tc>
        <w:tc>
          <w:tcPr>
            <w:tcW w:w="1701" w:type="dxa"/>
            <w:shd w:val="clear" w:color="auto" w:fill="BFBFBF" w:themeFill="background1" w:themeFillShade="BF"/>
          </w:tcPr>
          <w:p w14:paraId="39C7DD2E" w14:textId="77777777" w:rsidR="007D108E" w:rsidRPr="00E50336" w:rsidRDefault="007D108E" w:rsidP="00A76ECC">
            <w:pPr>
              <w:rPr>
                <w:rFonts w:ascii="Arial" w:hAnsi="Arial" w:cs="Arial"/>
                <w:b/>
                <w:sz w:val="20"/>
                <w:szCs w:val="20"/>
              </w:rPr>
            </w:pPr>
            <w:r w:rsidRPr="00E50336">
              <w:rPr>
                <w:rFonts w:ascii="Arial" w:hAnsi="Arial" w:cs="Arial"/>
                <w:b/>
                <w:sz w:val="20"/>
                <w:szCs w:val="20"/>
              </w:rPr>
              <w:t>IOD</w:t>
            </w:r>
            <w:r>
              <w:rPr>
                <w:rFonts w:ascii="Arial" w:hAnsi="Arial" w:cs="Arial"/>
                <w:b/>
                <w:sz w:val="20"/>
                <w:szCs w:val="20"/>
              </w:rPr>
              <w:t>P</w:t>
            </w:r>
            <w:r w:rsidRPr="00E50336">
              <w:rPr>
                <w:rFonts w:ascii="Arial" w:hAnsi="Arial" w:cs="Arial"/>
                <w:b/>
                <w:sz w:val="20"/>
                <w:szCs w:val="20"/>
              </w:rPr>
              <w:t xml:space="preserve"> Leg</w:t>
            </w:r>
          </w:p>
        </w:tc>
        <w:tc>
          <w:tcPr>
            <w:tcW w:w="2551" w:type="dxa"/>
            <w:shd w:val="clear" w:color="auto" w:fill="BFBFBF" w:themeFill="background1" w:themeFillShade="BF"/>
          </w:tcPr>
          <w:p w14:paraId="437D12F0" w14:textId="77777777" w:rsidR="007D108E" w:rsidRPr="00E50336" w:rsidRDefault="007D108E" w:rsidP="00A76ECC">
            <w:pPr>
              <w:rPr>
                <w:rFonts w:ascii="Arial" w:hAnsi="Arial" w:cs="Arial"/>
                <w:b/>
                <w:sz w:val="20"/>
                <w:szCs w:val="20"/>
              </w:rPr>
            </w:pPr>
            <w:r w:rsidRPr="00E50336">
              <w:rPr>
                <w:rFonts w:ascii="Arial" w:hAnsi="Arial" w:cs="Arial"/>
                <w:b/>
                <w:sz w:val="20"/>
                <w:szCs w:val="20"/>
              </w:rPr>
              <w:t>Thesis</w:t>
            </w:r>
          </w:p>
        </w:tc>
        <w:tc>
          <w:tcPr>
            <w:tcW w:w="3325" w:type="dxa"/>
            <w:shd w:val="clear" w:color="auto" w:fill="BFBFBF" w:themeFill="background1" w:themeFillShade="BF"/>
          </w:tcPr>
          <w:p w14:paraId="304C6A3D" w14:textId="77777777" w:rsidR="007D108E" w:rsidRPr="00E50336" w:rsidRDefault="007D108E" w:rsidP="00A76ECC">
            <w:pPr>
              <w:rPr>
                <w:rFonts w:ascii="Arial" w:hAnsi="Arial" w:cs="Arial"/>
                <w:b/>
                <w:sz w:val="20"/>
                <w:szCs w:val="20"/>
              </w:rPr>
            </w:pPr>
            <w:r w:rsidRPr="00E50336">
              <w:rPr>
                <w:rFonts w:ascii="Arial" w:hAnsi="Arial" w:cs="Arial"/>
                <w:b/>
                <w:sz w:val="20"/>
                <w:szCs w:val="20"/>
              </w:rPr>
              <w:t>Comment</w:t>
            </w:r>
          </w:p>
        </w:tc>
      </w:tr>
      <w:tr w:rsidR="007D108E" w:rsidRPr="00501FF3" w14:paraId="493BD9F4" w14:textId="77777777" w:rsidTr="00782690">
        <w:trPr>
          <w:trHeight w:val="698"/>
        </w:trPr>
        <w:tc>
          <w:tcPr>
            <w:tcW w:w="1418" w:type="dxa"/>
          </w:tcPr>
          <w:p w14:paraId="200B282D" w14:textId="5177A2EF" w:rsidR="007D108E" w:rsidRPr="00501FF3" w:rsidRDefault="007D108E" w:rsidP="00A76ECC">
            <w:pPr>
              <w:rPr>
                <w:rFonts w:ascii="Arial" w:hAnsi="Arial" w:cs="Arial"/>
                <w:sz w:val="20"/>
                <w:szCs w:val="20"/>
              </w:rPr>
            </w:pPr>
            <w:r w:rsidRPr="00501FF3">
              <w:rPr>
                <w:rFonts w:ascii="Arial" w:hAnsi="Arial" w:cs="Arial"/>
                <w:sz w:val="20"/>
                <w:szCs w:val="20"/>
              </w:rPr>
              <w:t xml:space="preserve">Victoria </w:t>
            </w:r>
            <w:r w:rsidR="00E6572A" w:rsidRPr="00501FF3">
              <w:rPr>
                <w:rFonts w:ascii="Arial" w:hAnsi="Arial" w:cs="Arial"/>
                <w:sz w:val="20"/>
                <w:szCs w:val="20"/>
              </w:rPr>
              <w:t>U</w:t>
            </w:r>
            <w:r w:rsidR="00E6572A">
              <w:rPr>
                <w:rFonts w:ascii="Arial" w:hAnsi="Arial" w:cs="Arial"/>
                <w:sz w:val="20"/>
                <w:szCs w:val="20"/>
              </w:rPr>
              <w:t>niversity</w:t>
            </w:r>
            <w:r w:rsidR="00E6572A" w:rsidRPr="00501FF3">
              <w:rPr>
                <w:rFonts w:ascii="Arial" w:hAnsi="Arial" w:cs="Arial"/>
                <w:sz w:val="20"/>
                <w:szCs w:val="20"/>
              </w:rPr>
              <w:t xml:space="preserve"> </w:t>
            </w:r>
            <w:r w:rsidRPr="00501FF3">
              <w:rPr>
                <w:rFonts w:ascii="Arial" w:hAnsi="Arial" w:cs="Arial"/>
                <w:sz w:val="20"/>
                <w:szCs w:val="20"/>
              </w:rPr>
              <w:t>of Wellington</w:t>
            </w:r>
          </w:p>
        </w:tc>
        <w:tc>
          <w:tcPr>
            <w:tcW w:w="992" w:type="dxa"/>
          </w:tcPr>
          <w:p w14:paraId="671113E5" w14:textId="77777777" w:rsidR="007D108E" w:rsidRPr="00501FF3" w:rsidRDefault="007D108E" w:rsidP="00A76ECC">
            <w:pPr>
              <w:rPr>
                <w:rFonts w:ascii="Arial" w:hAnsi="Arial" w:cs="Arial"/>
                <w:sz w:val="20"/>
                <w:szCs w:val="20"/>
              </w:rPr>
            </w:pPr>
            <w:r w:rsidRPr="00501FF3">
              <w:rPr>
                <w:rFonts w:ascii="Arial" w:hAnsi="Arial" w:cs="Arial"/>
                <w:sz w:val="20"/>
                <w:szCs w:val="20"/>
              </w:rPr>
              <w:t>PhD</w:t>
            </w:r>
          </w:p>
        </w:tc>
        <w:tc>
          <w:tcPr>
            <w:tcW w:w="1701" w:type="dxa"/>
          </w:tcPr>
          <w:p w14:paraId="15353852" w14:textId="77777777" w:rsidR="007D108E" w:rsidRPr="00501FF3" w:rsidRDefault="007D108E" w:rsidP="00A76ECC">
            <w:pPr>
              <w:rPr>
                <w:rFonts w:ascii="Arial" w:hAnsi="Arial" w:cs="Arial"/>
                <w:sz w:val="20"/>
                <w:szCs w:val="20"/>
              </w:rPr>
            </w:pPr>
            <w:r w:rsidRPr="00501FF3">
              <w:rPr>
                <w:rFonts w:ascii="Arial" w:hAnsi="Arial" w:cs="Arial"/>
                <w:sz w:val="20"/>
                <w:szCs w:val="20"/>
              </w:rPr>
              <w:t>Rob McKay</w:t>
            </w:r>
          </w:p>
        </w:tc>
        <w:tc>
          <w:tcPr>
            <w:tcW w:w="1597" w:type="dxa"/>
            <w:gridSpan w:val="2"/>
          </w:tcPr>
          <w:p w14:paraId="35BE6C7E" w14:textId="77777777" w:rsidR="007D108E" w:rsidRPr="00501FF3" w:rsidRDefault="007D108E" w:rsidP="00A76ECC">
            <w:pPr>
              <w:rPr>
                <w:rFonts w:ascii="Arial" w:hAnsi="Arial" w:cs="Arial"/>
                <w:sz w:val="20"/>
                <w:szCs w:val="20"/>
              </w:rPr>
            </w:pPr>
            <w:r w:rsidRPr="00501FF3">
              <w:rPr>
                <w:rFonts w:ascii="Arial" w:hAnsi="Arial" w:cs="Arial"/>
                <w:color w:val="000000"/>
                <w:sz w:val="20"/>
                <w:szCs w:val="20"/>
                <w:lang w:val="en-GB"/>
              </w:rPr>
              <w:t>Molly Patterson</w:t>
            </w:r>
          </w:p>
        </w:tc>
        <w:tc>
          <w:tcPr>
            <w:tcW w:w="671" w:type="dxa"/>
          </w:tcPr>
          <w:p w14:paraId="6554FB48" w14:textId="77777777" w:rsidR="007D108E" w:rsidRPr="00501FF3" w:rsidRDefault="007D108E" w:rsidP="00A76ECC">
            <w:pPr>
              <w:rPr>
                <w:rFonts w:ascii="Arial" w:hAnsi="Arial" w:cs="Arial"/>
                <w:sz w:val="20"/>
                <w:szCs w:val="20"/>
              </w:rPr>
            </w:pPr>
            <w:r w:rsidRPr="00501FF3">
              <w:rPr>
                <w:rFonts w:ascii="Arial" w:hAnsi="Arial" w:cs="Arial"/>
                <w:sz w:val="20"/>
                <w:szCs w:val="20"/>
              </w:rPr>
              <w:t>2014</w:t>
            </w:r>
          </w:p>
        </w:tc>
        <w:tc>
          <w:tcPr>
            <w:tcW w:w="1701" w:type="dxa"/>
          </w:tcPr>
          <w:p w14:paraId="0838ED60" w14:textId="720C8428" w:rsidR="007D108E" w:rsidRPr="00501FF3" w:rsidRDefault="00643460" w:rsidP="00A76ECC">
            <w:pPr>
              <w:rPr>
                <w:rFonts w:ascii="Arial" w:hAnsi="Arial" w:cs="Arial"/>
                <w:sz w:val="20"/>
                <w:szCs w:val="20"/>
              </w:rPr>
            </w:pPr>
            <w:r>
              <w:rPr>
                <w:rFonts w:ascii="Arial" w:hAnsi="Arial" w:cs="Arial"/>
                <w:sz w:val="20"/>
                <w:szCs w:val="20"/>
              </w:rPr>
              <w:t xml:space="preserve">2010 IODP </w:t>
            </w:r>
            <w:r w:rsidR="007D108E" w:rsidRPr="00501FF3">
              <w:rPr>
                <w:rFonts w:ascii="Arial" w:hAnsi="Arial" w:cs="Arial"/>
                <w:sz w:val="20"/>
                <w:szCs w:val="20"/>
              </w:rPr>
              <w:t>318 Wilkes Land, Antarctica</w:t>
            </w:r>
          </w:p>
        </w:tc>
        <w:tc>
          <w:tcPr>
            <w:tcW w:w="2551" w:type="dxa"/>
          </w:tcPr>
          <w:p w14:paraId="0AF724CA" w14:textId="77777777" w:rsidR="007D108E" w:rsidRPr="00501FF3" w:rsidRDefault="007D108E" w:rsidP="00A76ECC">
            <w:pPr>
              <w:rPr>
                <w:rFonts w:ascii="Arial" w:hAnsi="Arial" w:cs="Arial"/>
                <w:color w:val="000000"/>
                <w:sz w:val="20"/>
                <w:szCs w:val="20"/>
                <w:lang w:val="en-GB"/>
              </w:rPr>
            </w:pPr>
            <w:r w:rsidRPr="00501FF3">
              <w:rPr>
                <w:rFonts w:ascii="Arial" w:hAnsi="Arial" w:cs="Arial"/>
                <w:color w:val="000000"/>
                <w:sz w:val="20"/>
                <w:szCs w:val="20"/>
                <w:lang w:val="en-GB"/>
              </w:rPr>
              <w:t xml:space="preserve">The response of Antarctic ice volume, global sea-level and southwest Pacific Ocean circulation to orbital variations during the Pliocene to Early Pleistocene </w:t>
            </w:r>
            <w:r w:rsidRPr="00501FF3">
              <w:rPr>
                <w:rFonts w:ascii="Tahoma" w:hAnsi="Tahoma" w:cs="Tahoma"/>
                <w:color w:val="000000"/>
                <w:sz w:val="20"/>
                <w:szCs w:val="20"/>
                <w:lang w:val="en-GB"/>
              </w:rPr>
              <w:t>﻿</w:t>
            </w:r>
          </w:p>
        </w:tc>
        <w:tc>
          <w:tcPr>
            <w:tcW w:w="3325" w:type="dxa"/>
          </w:tcPr>
          <w:p w14:paraId="464B139A" w14:textId="77777777" w:rsidR="007D108E" w:rsidRPr="00501FF3" w:rsidRDefault="007D108E" w:rsidP="00A76ECC">
            <w:pPr>
              <w:rPr>
                <w:rFonts w:ascii="Arial" w:hAnsi="Arial" w:cs="Arial"/>
                <w:color w:val="000000"/>
                <w:sz w:val="20"/>
                <w:szCs w:val="20"/>
                <w:lang w:val="en-GB"/>
              </w:rPr>
            </w:pPr>
            <w:r w:rsidRPr="00501FF3">
              <w:rPr>
                <w:rFonts w:ascii="Arial" w:hAnsi="Arial" w:cs="Arial"/>
                <w:color w:val="000000"/>
                <w:sz w:val="20"/>
                <w:szCs w:val="20"/>
                <w:lang w:val="en-GB"/>
              </w:rPr>
              <w:t xml:space="preserve">PhD on IODP Expedition 318 (Wilkes Land, Antarctica). She is now an Assistant Professor at </w:t>
            </w:r>
            <w:proofErr w:type="spellStart"/>
            <w:r w:rsidRPr="00501FF3">
              <w:rPr>
                <w:rFonts w:ascii="Arial" w:hAnsi="Arial" w:cs="Arial"/>
                <w:color w:val="000000"/>
                <w:sz w:val="20"/>
                <w:szCs w:val="20"/>
                <w:lang w:val="en-GB"/>
              </w:rPr>
              <w:t>Binghampton</w:t>
            </w:r>
            <w:proofErr w:type="spellEnd"/>
            <w:r w:rsidRPr="00501FF3">
              <w:rPr>
                <w:rFonts w:ascii="Arial" w:hAnsi="Arial" w:cs="Arial"/>
                <w:color w:val="000000"/>
                <w:sz w:val="20"/>
                <w:szCs w:val="20"/>
                <w:lang w:val="en-GB"/>
              </w:rPr>
              <w:t xml:space="preserve"> University in </w:t>
            </w:r>
            <w:proofErr w:type="gramStart"/>
            <w:r w:rsidRPr="00501FF3">
              <w:rPr>
                <w:rFonts w:ascii="Arial" w:hAnsi="Arial" w:cs="Arial"/>
                <w:color w:val="000000"/>
                <w:sz w:val="20"/>
                <w:szCs w:val="20"/>
                <w:lang w:val="en-GB"/>
              </w:rPr>
              <w:t>USA, and</w:t>
            </w:r>
            <w:proofErr w:type="gramEnd"/>
            <w:r w:rsidRPr="00501FF3">
              <w:rPr>
                <w:rFonts w:ascii="Arial" w:hAnsi="Arial" w:cs="Arial"/>
                <w:color w:val="000000"/>
                <w:sz w:val="20"/>
                <w:szCs w:val="20"/>
                <w:lang w:val="en-GB"/>
              </w:rPr>
              <w:t xml:space="preserve"> was a shipboard participant on Expedition 374 (Ross Sea).</w:t>
            </w:r>
          </w:p>
        </w:tc>
      </w:tr>
      <w:tr w:rsidR="007D108E" w:rsidRPr="00501FF3" w14:paraId="1D4DAFA0" w14:textId="77777777" w:rsidTr="00782690">
        <w:trPr>
          <w:trHeight w:val="698"/>
        </w:trPr>
        <w:tc>
          <w:tcPr>
            <w:tcW w:w="1418" w:type="dxa"/>
          </w:tcPr>
          <w:p w14:paraId="18254BC5" w14:textId="5E7569F6" w:rsidR="007D108E" w:rsidRPr="00501FF3" w:rsidRDefault="007D108E" w:rsidP="00A76ECC">
            <w:pPr>
              <w:rPr>
                <w:rFonts w:ascii="Arial" w:hAnsi="Arial" w:cs="Arial"/>
                <w:sz w:val="20"/>
                <w:szCs w:val="20"/>
              </w:rPr>
            </w:pPr>
            <w:r w:rsidRPr="00501FF3">
              <w:rPr>
                <w:rFonts w:ascii="Arial" w:hAnsi="Arial" w:cs="Arial"/>
                <w:sz w:val="20"/>
                <w:szCs w:val="20"/>
              </w:rPr>
              <w:t xml:space="preserve">Victoria </w:t>
            </w:r>
            <w:r w:rsidR="00E6572A" w:rsidRPr="00501FF3">
              <w:rPr>
                <w:rFonts w:ascii="Arial" w:hAnsi="Arial" w:cs="Arial"/>
                <w:sz w:val="20"/>
                <w:szCs w:val="20"/>
              </w:rPr>
              <w:t>U</w:t>
            </w:r>
            <w:r w:rsidR="00E6572A">
              <w:rPr>
                <w:rFonts w:ascii="Arial" w:hAnsi="Arial" w:cs="Arial"/>
                <w:sz w:val="20"/>
                <w:szCs w:val="20"/>
              </w:rPr>
              <w:t>niversity</w:t>
            </w:r>
            <w:r w:rsidR="00E6572A" w:rsidRPr="00501FF3">
              <w:rPr>
                <w:rFonts w:ascii="Arial" w:hAnsi="Arial" w:cs="Arial"/>
                <w:sz w:val="20"/>
                <w:szCs w:val="20"/>
              </w:rPr>
              <w:t xml:space="preserve"> </w:t>
            </w:r>
            <w:r w:rsidRPr="00501FF3">
              <w:rPr>
                <w:rFonts w:ascii="Arial" w:hAnsi="Arial" w:cs="Arial"/>
                <w:sz w:val="20"/>
                <w:szCs w:val="20"/>
              </w:rPr>
              <w:t>of Wellington</w:t>
            </w:r>
          </w:p>
        </w:tc>
        <w:tc>
          <w:tcPr>
            <w:tcW w:w="992" w:type="dxa"/>
          </w:tcPr>
          <w:p w14:paraId="69D88E25" w14:textId="77777777" w:rsidR="007D108E" w:rsidRPr="00501FF3" w:rsidRDefault="007D108E" w:rsidP="00A76ECC">
            <w:pPr>
              <w:rPr>
                <w:rFonts w:ascii="Arial" w:hAnsi="Arial" w:cs="Arial"/>
                <w:sz w:val="20"/>
                <w:szCs w:val="20"/>
              </w:rPr>
            </w:pPr>
            <w:r w:rsidRPr="00501FF3">
              <w:rPr>
                <w:rFonts w:ascii="Arial" w:hAnsi="Arial" w:cs="Arial"/>
                <w:sz w:val="20"/>
                <w:szCs w:val="20"/>
              </w:rPr>
              <w:t>PhD</w:t>
            </w:r>
          </w:p>
        </w:tc>
        <w:tc>
          <w:tcPr>
            <w:tcW w:w="1701" w:type="dxa"/>
          </w:tcPr>
          <w:p w14:paraId="33D20985" w14:textId="77777777" w:rsidR="007D108E" w:rsidRPr="00501FF3" w:rsidRDefault="007D108E" w:rsidP="00A76ECC">
            <w:pPr>
              <w:rPr>
                <w:rFonts w:ascii="Arial" w:hAnsi="Arial" w:cs="Arial"/>
                <w:sz w:val="20"/>
                <w:szCs w:val="20"/>
              </w:rPr>
            </w:pPr>
            <w:r w:rsidRPr="00501FF3">
              <w:rPr>
                <w:rFonts w:ascii="Arial" w:hAnsi="Arial" w:cs="Arial"/>
                <w:sz w:val="20"/>
                <w:szCs w:val="20"/>
              </w:rPr>
              <w:t>Rob McKay</w:t>
            </w:r>
          </w:p>
        </w:tc>
        <w:tc>
          <w:tcPr>
            <w:tcW w:w="1597" w:type="dxa"/>
            <w:gridSpan w:val="2"/>
          </w:tcPr>
          <w:p w14:paraId="1BC3F242" w14:textId="77777777" w:rsidR="007D108E" w:rsidRPr="00501FF3" w:rsidRDefault="007D108E" w:rsidP="00A76ECC">
            <w:pPr>
              <w:rPr>
                <w:rFonts w:ascii="Arial" w:hAnsi="Arial" w:cs="Arial"/>
                <w:sz w:val="20"/>
                <w:szCs w:val="20"/>
              </w:rPr>
            </w:pPr>
            <w:r w:rsidRPr="00501FF3">
              <w:rPr>
                <w:rFonts w:ascii="Arial" w:hAnsi="Arial" w:cs="Arial"/>
                <w:sz w:val="20"/>
                <w:szCs w:val="20"/>
              </w:rPr>
              <w:t>Bella Duncan</w:t>
            </w:r>
          </w:p>
        </w:tc>
        <w:tc>
          <w:tcPr>
            <w:tcW w:w="671" w:type="dxa"/>
          </w:tcPr>
          <w:p w14:paraId="473197A2" w14:textId="77777777" w:rsidR="007D108E" w:rsidRPr="00501FF3" w:rsidRDefault="007D108E" w:rsidP="00A76ECC">
            <w:pPr>
              <w:rPr>
                <w:rFonts w:ascii="Arial" w:hAnsi="Arial" w:cs="Arial"/>
                <w:sz w:val="20"/>
                <w:szCs w:val="20"/>
              </w:rPr>
            </w:pPr>
            <w:r w:rsidRPr="00501FF3">
              <w:rPr>
                <w:rFonts w:ascii="Arial" w:hAnsi="Arial" w:cs="Arial"/>
                <w:sz w:val="20"/>
                <w:szCs w:val="20"/>
              </w:rPr>
              <w:t>2017</w:t>
            </w:r>
          </w:p>
        </w:tc>
        <w:tc>
          <w:tcPr>
            <w:tcW w:w="1701" w:type="dxa"/>
          </w:tcPr>
          <w:p w14:paraId="5492EA88" w14:textId="4CDA1D08" w:rsidR="007D108E" w:rsidRPr="00501FF3" w:rsidRDefault="007D108E" w:rsidP="00A76ECC">
            <w:pPr>
              <w:rPr>
                <w:rFonts w:ascii="Arial" w:hAnsi="Arial" w:cs="Arial"/>
                <w:sz w:val="20"/>
                <w:szCs w:val="20"/>
              </w:rPr>
            </w:pPr>
            <w:r w:rsidRPr="00501FF3">
              <w:rPr>
                <w:rFonts w:ascii="Arial" w:hAnsi="Arial" w:cs="Arial"/>
                <w:sz w:val="20"/>
                <w:szCs w:val="20"/>
              </w:rPr>
              <w:t xml:space="preserve">DSDP leg 28 </w:t>
            </w:r>
          </w:p>
        </w:tc>
        <w:tc>
          <w:tcPr>
            <w:tcW w:w="2551" w:type="dxa"/>
          </w:tcPr>
          <w:p w14:paraId="233C4497" w14:textId="77777777" w:rsidR="007D108E" w:rsidRPr="00501FF3" w:rsidRDefault="007D108E" w:rsidP="00A76ECC">
            <w:pPr>
              <w:rPr>
                <w:rFonts w:ascii="Arial" w:hAnsi="Arial" w:cs="Arial"/>
                <w:color w:val="000000"/>
                <w:sz w:val="20"/>
                <w:szCs w:val="20"/>
                <w:lang w:val="en-GB"/>
              </w:rPr>
            </w:pPr>
            <w:proofErr w:type="spellStart"/>
            <w:r w:rsidRPr="00501FF3">
              <w:rPr>
                <w:rFonts w:ascii="Arial" w:hAnsi="Arial" w:cs="Arial"/>
                <w:color w:val="000000"/>
                <w:sz w:val="20"/>
                <w:szCs w:val="20"/>
                <w:lang w:val="en-GB"/>
              </w:rPr>
              <w:t>Cenozoic</w:t>
            </w:r>
            <w:proofErr w:type="spellEnd"/>
            <w:r w:rsidRPr="00501FF3">
              <w:rPr>
                <w:rFonts w:ascii="Arial" w:hAnsi="Arial" w:cs="Arial"/>
                <w:color w:val="000000"/>
                <w:sz w:val="20"/>
                <w:szCs w:val="20"/>
                <w:lang w:val="en-GB"/>
              </w:rPr>
              <w:t xml:space="preserve"> Antarctic climate evolution based on molecular and isotopic biomarker reconstructions from geological archives in the Ross Sea region </w:t>
            </w:r>
            <w:r w:rsidRPr="00501FF3">
              <w:rPr>
                <w:rFonts w:ascii="Tahoma" w:hAnsi="Tahoma" w:cs="Tahoma"/>
                <w:color w:val="000000"/>
                <w:sz w:val="20"/>
                <w:szCs w:val="20"/>
                <w:lang w:val="en-GB"/>
              </w:rPr>
              <w:t>﻿</w:t>
            </w:r>
          </w:p>
        </w:tc>
        <w:tc>
          <w:tcPr>
            <w:tcW w:w="3325" w:type="dxa"/>
          </w:tcPr>
          <w:p w14:paraId="5A201EE2" w14:textId="66989FDC" w:rsidR="007D108E" w:rsidRPr="00501FF3" w:rsidRDefault="007D108E" w:rsidP="00A76ECC">
            <w:pPr>
              <w:rPr>
                <w:rFonts w:ascii="Arial" w:hAnsi="Arial" w:cs="Arial"/>
                <w:sz w:val="20"/>
                <w:szCs w:val="20"/>
              </w:rPr>
            </w:pPr>
            <w:r w:rsidRPr="00501FF3">
              <w:rPr>
                <w:rFonts w:ascii="Arial" w:hAnsi="Arial" w:cs="Arial"/>
                <w:color w:val="000000"/>
                <w:sz w:val="20"/>
                <w:szCs w:val="20"/>
                <w:lang w:val="en-GB"/>
              </w:rPr>
              <w:t>Worked on DSDP leg 28, and other Ross Sea cores and preparatory work for IODP Expedition 374 (pilot studies on proxies). She is now a shore-based researcher on Expedition 374 (post doc)</w:t>
            </w:r>
          </w:p>
        </w:tc>
      </w:tr>
      <w:tr w:rsidR="007D108E" w:rsidRPr="00501FF3" w14:paraId="08870BA1" w14:textId="77777777" w:rsidTr="00782690">
        <w:trPr>
          <w:trHeight w:val="698"/>
        </w:trPr>
        <w:tc>
          <w:tcPr>
            <w:tcW w:w="1418" w:type="dxa"/>
          </w:tcPr>
          <w:p w14:paraId="485759B4" w14:textId="5B562332" w:rsidR="007D108E" w:rsidRPr="00501FF3" w:rsidRDefault="007D108E" w:rsidP="00A76ECC">
            <w:pPr>
              <w:rPr>
                <w:rFonts w:ascii="Arial" w:hAnsi="Arial" w:cs="Arial"/>
                <w:sz w:val="20"/>
                <w:szCs w:val="20"/>
              </w:rPr>
            </w:pPr>
          </w:p>
        </w:tc>
        <w:tc>
          <w:tcPr>
            <w:tcW w:w="992" w:type="dxa"/>
          </w:tcPr>
          <w:p w14:paraId="5A191A4B" w14:textId="12912CC1" w:rsidR="007D108E" w:rsidRPr="00501FF3" w:rsidRDefault="007D108E" w:rsidP="00A76ECC">
            <w:pPr>
              <w:rPr>
                <w:rFonts w:ascii="Arial" w:hAnsi="Arial" w:cs="Arial"/>
                <w:sz w:val="20"/>
                <w:szCs w:val="20"/>
              </w:rPr>
            </w:pPr>
          </w:p>
        </w:tc>
        <w:tc>
          <w:tcPr>
            <w:tcW w:w="1701" w:type="dxa"/>
          </w:tcPr>
          <w:p w14:paraId="1012892A" w14:textId="666E97B1" w:rsidR="007D108E" w:rsidRPr="00501FF3" w:rsidRDefault="007D108E" w:rsidP="00A76ECC">
            <w:pPr>
              <w:rPr>
                <w:rFonts w:ascii="Arial" w:hAnsi="Arial" w:cs="Arial"/>
                <w:sz w:val="20"/>
                <w:szCs w:val="20"/>
              </w:rPr>
            </w:pPr>
          </w:p>
        </w:tc>
        <w:tc>
          <w:tcPr>
            <w:tcW w:w="1597" w:type="dxa"/>
            <w:gridSpan w:val="2"/>
          </w:tcPr>
          <w:p w14:paraId="3224C289" w14:textId="3BBE4841" w:rsidR="007D108E" w:rsidRPr="00501FF3" w:rsidRDefault="007D108E" w:rsidP="00A76ECC">
            <w:pPr>
              <w:rPr>
                <w:rFonts w:ascii="Arial" w:hAnsi="Arial" w:cs="Arial"/>
                <w:sz w:val="20"/>
                <w:szCs w:val="20"/>
              </w:rPr>
            </w:pPr>
          </w:p>
        </w:tc>
        <w:tc>
          <w:tcPr>
            <w:tcW w:w="671" w:type="dxa"/>
          </w:tcPr>
          <w:p w14:paraId="4747D70A" w14:textId="0DE6AF1F" w:rsidR="007D108E" w:rsidRPr="00501FF3" w:rsidRDefault="007D108E" w:rsidP="00A76ECC">
            <w:pPr>
              <w:rPr>
                <w:rFonts w:ascii="Arial" w:hAnsi="Arial" w:cs="Arial"/>
                <w:sz w:val="20"/>
                <w:szCs w:val="20"/>
              </w:rPr>
            </w:pPr>
          </w:p>
        </w:tc>
        <w:tc>
          <w:tcPr>
            <w:tcW w:w="1701" w:type="dxa"/>
          </w:tcPr>
          <w:p w14:paraId="2A11693C" w14:textId="65D8F301" w:rsidR="007D108E" w:rsidRPr="00501FF3" w:rsidRDefault="007D108E" w:rsidP="00A76ECC">
            <w:pPr>
              <w:rPr>
                <w:rFonts w:ascii="Arial" w:hAnsi="Arial" w:cs="Arial"/>
                <w:sz w:val="20"/>
                <w:szCs w:val="20"/>
              </w:rPr>
            </w:pPr>
          </w:p>
        </w:tc>
        <w:tc>
          <w:tcPr>
            <w:tcW w:w="2551" w:type="dxa"/>
          </w:tcPr>
          <w:p w14:paraId="78FEEB06" w14:textId="4EE14CA9" w:rsidR="007D108E" w:rsidRPr="00501FF3" w:rsidRDefault="007D108E" w:rsidP="00A76ECC">
            <w:pPr>
              <w:spacing w:before="120" w:after="120" w:line="200" w:lineRule="atLeast"/>
              <w:rPr>
                <w:rFonts w:ascii="Arial" w:hAnsi="Arial" w:cs="Arial"/>
                <w:color w:val="000000"/>
                <w:sz w:val="20"/>
                <w:szCs w:val="20"/>
                <w:lang w:val="en-GB"/>
              </w:rPr>
            </w:pPr>
          </w:p>
        </w:tc>
        <w:tc>
          <w:tcPr>
            <w:tcW w:w="3325" w:type="dxa"/>
          </w:tcPr>
          <w:p w14:paraId="668B4947" w14:textId="3446E1F6" w:rsidR="007D108E" w:rsidRPr="00501FF3" w:rsidRDefault="007D108E" w:rsidP="00A76ECC">
            <w:pPr>
              <w:spacing w:before="120" w:after="120" w:line="200" w:lineRule="atLeast"/>
              <w:rPr>
                <w:rFonts w:ascii="Arial" w:hAnsi="Arial" w:cs="Arial"/>
                <w:color w:val="000000"/>
                <w:sz w:val="20"/>
                <w:szCs w:val="20"/>
                <w:lang w:val="en-GB"/>
              </w:rPr>
            </w:pPr>
          </w:p>
        </w:tc>
      </w:tr>
      <w:tr w:rsidR="007D108E" w:rsidRPr="00501FF3" w14:paraId="7918A6D3" w14:textId="77777777" w:rsidTr="00782690">
        <w:trPr>
          <w:trHeight w:val="698"/>
        </w:trPr>
        <w:tc>
          <w:tcPr>
            <w:tcW w:w="1418" w:type="dxa"/>
          </w:tcPr>
          <w:p w14:paraId="3FD5C301" w14:textId="34E900DC" w:rsidR="007D108E" w:rsidRPr="00501FF3" w:rsidRDefault="007D108E" w:rsidP="00A76ECC">
            <w:pPr>
              <w:rPr>
                <w:rFonts w:ascii="Arial" w:hAnsi="Arial" w:cs="Arial"/>
                <w:sz w:val="20"/>
                <w:szCs w:val="20"/>
              </w:rPr>
            </w:pPr>
            <w:r w:rsidRPr="00501FF3">
              <w:rPr>
                <w:rFonts w:ascii="Arial" w:hAnsi="Arial" w:cs="Arial"/>
                <w:sz w:val="20"/>
                <w:szCs w:val="20"/>
              </w:rPr>
              <w:t xml:space="preserve">Victoria </w:t>
            </w:r>
            <w:r w:rsidR="00E6572A" w:rsidRPr="00501FF3">
              <w:rPr>
                <w:rFonts w:ascii="Arial" w:hAnsi="Arial" w:cs="Arial"/>
                <w:sz w:val="20"/>
                <w:szCs w:val="20"/>
              </w:rPr>
              <w:t>U</w:t>
            </w:r>
            <w:r w:rsidR="00E6572A">
              <w:rPr>
                <w:rFonts w:ascii="Arial" w:hAnsi="Arial" w:cs="Arial"/>
                <w:sz w:val="20"/>
                <w:szCs w:val="20"/>
              </w:rPr>
              <w:t>niversity</w:t>
            </w:r>
            <w:r w:rsidR="00E6572A" w:rsidRPr="00501FF3">
              <w:rPr>
                <w:rFonts w:ascii="Arial" w:hAnsi="Arial" w:cs="Arial"/>
                <w:sz w:val="20"/>
                <w:szCs w:val="20"/>
              </w:rPr>
              <w:t xml:space="preserve"> </w:t>
            </w:r>
            <w:r w:rsidRPr="00501FF3">
              <w:rPr>
                <w:rFonts w:ascii="Arial" w:hAnsi="Arial" w:cs="Arial"/>
                <w:sz w:val="20"/>
                <w:szCs w:val="20"/>
              </w:rPr>
              <w:t>of Wellington</w:t>
            </w:r>
          </w:p>
        </w:tc>
        <w:tc>
          <w:tcPr>
            <w:tcW w:w="992" w:type="dxa"/>
          </w:tcPr>
          <w:p w14:paraId="06A6DAF4" w14:textId="77777777" w:rsidR="007D108E" w:rsidRPr="00501FF3" w:rsidRDefault="007D108E" w:rsidP="00A76ECC">
            <w:pPr>
              <w:rPr>
                <w:rFonts w:ascii="Arial" w:hAnsi="Arial" w:cs="Arial"/>
                <w:sz w:val="20"/>
                <w:szCs w:val="20"/>
              </w:rPr>
            </w:pPr>
            <w:r w:rsidRPr="00501FF3">
              <w:rPr>
                <w:rFonts w:ascii="Arial" w:hAnsi="Arial" w:cs="Arial"/>
                <w:sz w:val="20"/>
                <w:szCs w:val="20"/>
              </w:rPr>
              <w:t>MSc</w:t>
            </w:r>
          </w:p>
        </w:tc>
        <w:tc>
          <w:tcPr>
            <w:tcW w:w="1701" w:type="dxa"/>
          </w:tcPr>
          <w:p w14:paraId="4A2A7119" w14:textId="77777777" w:rsidR="007D108E" w:rsidRPr="00501FF3" w:rsidRDefault="007D108E" w:rsidP="00A76ECC">
            <w:pPr>
              <w:rPr>
                <w:rFonts w:ascii="Arial" w:hAnsi="Arial" w:cs="Arial"/>
                <w:sz w:val="20"/>
                <w:szCs w:val="20"/>
              </w:rPr>
            </w:pPr>
            <w:r w:rsidRPr="00501FF3">
              <w:rPr>
                <w:rFonts w:ascii="Arial" w:hAnsi="Arial" w:cs="Arial"/>
                <w:sz w:val="20"/>
                <w:szCs w:val="20"/>
              </w:rPr>
              <w:t>Rob McKay</w:t>
            </w:r>
          </w:p>
        </w:tc>
        <w:tc>
          <w:tcPr>
            <w:tcW w:w="1597" w:type="dxa"/>
            <w:gridSpan w:val="2"/>
          </w:tcPr>
          <w:p w14:paraId="5941973C" w14:textId="77777777" w:rsidR="007D108E" w:rsidRPr="00501FF3" w:rsidRDefault="007D108E" w:rsidP="00A76ECC">
            <w:pPr>
              <w:rPr>
                <w:rFonts w:ascii="Arial" w:hAnsi="Arial" w:cs="Arial"/>
                <w:color w:val="000000"/>
                <w:sz w:val="20"/>
                <w:szCs w:val="20"/>
                <w:lang w:val="en-GB"/>
              </w:rPr>
            </w:pPr>
            <w:r w:rsidRPr="00501FF3">
              <w:rPr>
                <w:rFonts w:ascii="Arial" w:hAnsi="Arial" w:cs="Arial"/>
                <w:color w:val="000000"/>
                <w:sz w:val="20"/>
                <w:szCs w:val="20"/>
                <w:lang w:val="en-GB"/>
              </w:rPr>
              <w:t>Georgia Grant</w:t>
            </w:r>
          </w:p>
        </w:tc>
        <w:tc>
          <w:tcPr>
            <w:tcW w:w="671" w:type="dxa"/>
          </w:tcPr>
          <w:p w14:paraId="4453B9C1" w14:textId="77777777" w:rsidR="007D108E" w:rsidRPr="00501FF3" w:rsidRDefault="007D108E" w:rsidP="00A76ECC">
            <w:pPr>
              <w:rPr>
                <w:rFonts w:ascii="Arial" w:hAnsi="Arial" w:cs="Arial"/>
                <w:sz w:val="20"/>
                <w:szCs w:val="20"/>
              </w:rPr>
            </w:pPr>
            <w:r w:rsidRPr="00501FF3">
              <w:rPr>
                <w:rFonts w:ascii="Arial" w:hAnsi="Arial" w:cs="Arial"/>
                <w:sz w:val="20"/>
                <w:szCs w:val="20"/>
              </w:rPr>
              <w:t>2012</w:t>
            </w:r>
          </w:p>
        </w:tc>
        <w:tc>
          <w:tcPr>
            <w:tcW w:w="1701" w:type="dxa"/>
          </w:tcPr>
          <w:p w14:paraId="5B09FC99" w14:textId="77777777" w:rsidR="007D108E" w:rsidRPr="00501FF3" w:rsidRDefault="007D108E" w:rsidP="00A76ECC">
            <w:pPr>
              <w:rPr>
                <w:rFonts w:ascii="Arial" w:hAnsi="Arial" w:cs="Arial"/>
                <w:color w:val="000000"/>
                <w:sz w:val="20"/>
                <w:szCs w:val="20"/>
                <w:lang w:val="en-GB"/>
              </w:rPr>
            </w:pPr>
            <w:r w:rsidRPr="00501FF3">
              <w:rPr>
                <w:rFonts w:ascii="Arial" w:hAnsi="Arial" w:cs="Arial"/>
                <w:sz w:val="20"/>
                <w:szCs w:val="20"/>
              </w:rPr>
              <w:t>318 Wilkes Land, Antarctica</w:t>
            </w:r>
          </w:p>
        </w:tc>
        <w:tc>
          <w:tcPr>
            <w:tcW w:w="2551" w:type="dxa"/>
          </w:tcPr>
          <w:p w14:paraId="292C7178" w14:textId="77777777" w:rsidR="007D108E" w:rsidRPr="00501FF3" w:rsidRDefault="007D108E" w:rsidP="00A76ECC">
            <w:pPr>
              <w:spacing w:before="120" w:after="120" w:line="200" w:lineRule="atLeast"/>
              <w:rPr>
                <w:rFonts w:ascii="Arial" w:hAnsi="Arial" w:cs="Arial"/>
                <w:color w:val="000000"/>
                <w:sz w:val="20"/>
                <w:szCs w:val="20"/>
                <w:lang w:val="en-GB"/>
              </w:rPr>
            </w:pPr>
            <w:r w:rsidRPr="00501FF3">
              <w:rPr>
                <w:rFonts w:ascii="Arial" w:hAnsi="Arial" w:cs="Arial"/>
                <w:color w:val="000000"/>
                <w:sz w:val="20"/>
                <w:szCs w:val="20"/>
                <w:lang w:val="en-GB"/>
              </w:rPr>
              <w:t xml:space="preserve">Pliocene-Pleistocene Orbital </w:t>
            </w:r>
            <w:proofErr w:type="spellStart"/>
            <w:r w:rsidRPr="00501FF3">
              <w:rPr>
                <w:rFonts w:ascii="Arial" w:hAnsi="Arial" w:cs="Arial"/>
                <w:color w:val="000000"/>
                <w:sz w:val="20"/>
                <w:szCs w:val="20"/>
                <w:lang w:val="en-GB"/>
              </w:rPr>
              <w:t>Cyclostratigraphy</w:t>
            </w:r>
            <w:proofErr w:type="spellEnd"/>
            <w:r w:rsidRPr="00501FF3">
              <w:rPr>
                <w:rFonts w:ascii="Arial" w:hAnsi="Arial" w:cs="Arial"/>
                <w:color w:val="000000"/>
                <w:sz w:val="20"/>
                <w:szCs w:val="20"/>
                <w:lang w:val="en-GB"/>
              </w:rPr>
              <w:t xml:space="preserve"> and Glacial Evolution of the East Antarctic Ice Sheet from Continental Rise IODP Site U1361, Wilkes Land Margin, East Antarctica</w:t>
            </w:r>
          </w:p>
        </w:tc>
        <w:tc>
          <w:tcPr>
            <w:tcW w:w="3325" w:type="dxa"/>
          </w:tcPr>
          <w:p w14:paraId="2909D40C" w14:textId="77777777" w:rsidR="007D108E" w:rsidRPr="00501FF3" w:rsidRDefault="007D108E" w:rsidP="00A76ECC">
            <w:pPr>
              <w:spacing w:before="120" w:after="120" w:line="200" w:lineRule="atLeast"/>
              <w:rPr>
                <w:rFonts w:ascii="Arial" w:hAnsi="Arial" w:cs="Arial"/>
                <w:color w:val="000000"/>
                <w:sz w:val="20"/>
                <w:szCs w:val="20"/>
                <w:lang w:val="en-GB"/>
              </w:rPr>
            </w:pPr>
          </w:p>
        </w:tc>
      </w:tr>
      <w:tr w:rsidR="007D108E" w:rsidRPr="00501FF3" w14:paraId="44D01F31" w14:textId="77777777" w:rsidTr="00782690">
        <w:trPr>
          <w:trHeight w:val="698"/>
        </w:trPr>
        <w:tc>
          <w:tcPr>
            <w:tcW w:w="1418" w:type="dxa"/>
          </w:tcPr>
          <w:p w14:paraId="41C4DE05" w14:textId="53AFA696" w:rsidR="007D108E" w:rsidRPr="00501FF3" w:rsidRDefault="007D108E" w:rsidP="00A76ECC">
            <w:pPr>
              <w:rPr>
                <w:rFonts w:ascii="Arial" w:hAnsi="Arial" w:cs="Arial"/>
                <w:sz w:val="20"/>
                <w:szCs w:val="20"/>
              </w:rPr>
            </w:pPr>
            <w:r w:rsidRPr="00501FF3">
              <w:rPr>
                <w:rFonts w:ascii="Arial" w:hAnsi="Arial" w:cs="Arial"/>
                <w:sz w:val="20"/>
                <w:szCs w:val="20"/>
              </w:rPr>
              <w:t xml:space="preserve">Victoria </w:t>
            </w:r>
            <w:r w:rsidR="00E6572A" w:rsidRPr="00501FF3">
              <w:rPr>
                <w:rFonts w:ascii="Arial" w:hAnsi="Arial" w:cs="Arial"/>
                <w:sz w:val="20"/>
                <w:szCs w:val="20"/>
              </w:rPr>
              <w:t>U</w:t>
            </w:r>
            <w:r w:rsidR="00E6572A">
              <w:rPr>
                <w:rFonts w:ascii="Arial" w:hAnsi="Arial" w:cs="Arial"/>
                <w:sz w:val="20"/>
                <w:szCs w:val="20"/>
              </w:rPr>
              <w:t>niversity</w:t>
            </w:r>
            <w:r w:rsidR="00E6572A" w:rsidRPr="00501FF3">
              <w:rPr>
                <w:rFonts w:ascii="Arial" w:hAnsi="Arial" w:cs="Arial"/>
                <w:sz w:val="20"/>
                <w:szCs w:val="20"/>
              </w:rPr>
              <w:t xml:space="preserve"> </w:t>
            </w:r>
            <w:r w:rsidRPr="00501FF3">
              <w:rPr>
                <w:rFonts w:ascii="Arial" w:hAnsi="Arial" w:cs="Arial"/>
                <w:sz w:val="20"/>
                <w:szCs w:val="20"/>
              </w:rPr>
              <w:t>of Wellington</w:t>
            </w:r>
          </w:p>
        </w:tc>
        <w:tc>
          <w:tcPr>
            <w:tcW w:w="992" w:type="dxa"/>
          </w:tcPr>
          <w:p w14:paraId="388638EA" w14:textId="77777777" w:rsidR="007D108E" w:rsidRPr="00501FF3" w:rsidRDefault="007D108E" w:rsidP="00A76ECC">
            <w:pPr>
              <w:rPr>
                <w:rFonts w:ascii="Arial" w:hAnsi="Arial" w:cs="Arial"/>
                <w:sz w:val="20"/>
                <w:szCs w:val="20"/>
              </w:rPr>
            </w:pPr>
            <w:r w:rsidRPr="00501FF3">
              <w:rPr>
                <w:rFonts w:ascii="Arial" w:hAnsi="Arial" w:cs="Arial"/>
                <w:sz w:val="20"/>
                <w:szCs w:val="20"/>
              </w:rPr>
              <w:t>MSc</w:t>
            </w:r>
          </w:p>
        </w:tc>
        <w:tc>
          <w:tcPr>
            <w:tcW w:w="1701" w:type="dxa"/>
          </w:tcPr>
          <w:p w14:paraId="10422D58" w14:textId="77777777" w:rsidR="007D108E" w:rsidRPr="00501FF3" w:rsidRDefault="007D108E" w:rsidP="00A76ECC">
            <w:pPr>
              <w:rPr>
                <w:rFonts w:ascii="Arial" w:hAnsi="Arial" w:cs="Arial"/>
                <w:sz w:val="20"/>
                <w:szCs w:val="20"/>
              </w:rPr>
            </w:pPr>
            <w:r w:rsidRPr="00501FF3">
              <w:rPr>
                <w:rFonts w:ascii="Arial" w:hAnsi="Arial" w:cs="Arial"/>
                <w:sz w:val="20"/>
                <w:szCs w:val="20"/>
              </w:rPr>
              <w:t>Rob McKay</w:t>
            </w:r>
          </w:p>
        </w:tc>
        <w:tc>
          <w:tcPr>
            <w:tcW w:w="1597" w:type="dxa"/>
            <w:gridSpan w:val="2"/>
          </w:tcPr>
          <w:p w14:paraId="55D2559F" w14:textId="77777777" w:rsidR="007D108E" w:rsidRPr="00501FF3" w:rsidRDefault="007D108E" w:rsidP="00A76ECC">
            <w:pPr>
              <w:rPr>
                <w:rFonts w:ascii="Arial" w:hAnsi="Arial" w:cs="Arial"/>
                <w:color w:val="000000"/>
                <w:sz w:val="20"/>
                <w:szCs w:val="20"/>
                <w:lang w:val="en-GB"/>
              </w:rPr>
            </w:pPr>
            <w:r w:rsidRPr="00501FF3">
              <w:rPr>
                <w:rFonts w:ascii="Arial" w:hAnsi="Arial" w:cs="Arial"/>
                <w:color w:val="000000"/>
                <w:sz w:val="20"/>
                <w:szCs w:val="20"/>
                <w:lang w:val="en-GB"/>
              </w:rPr>
              <w:t xml:space="preserve">Anna </w:t>
            </w:r>
            <w:proofErr w:type="spellStart"/>
            <w:r w:rsidRPr="00501FF3">
              <w:rPr>
                <w:rFonts w:ascii="Arial" w:hAnsi="Arial" w:cs="Arial"/>
                <w:color w:val="000000"/>
                <w:sz w:val="20"/>
                <w:szCs w:val="20"/>
                <w:lang w:val="en-GB"/>
              </w:rPr>
              <w:t>Albot</w:t>
            </w:r>
            <w:proofErr w:type="spellEnd"/>
          </w:p>
        </w:tc>
        <w:tc>
          <w:tcPr>
            <w:tcW w:w="671" w:type="dxa"/>
          </w:tcPr>
          <w:p w14:paraId="012B87A3" w14:textId="77777777" w:rsidR="007D108E" w:rsidRPr="00501FF3" w:rsidRDefault="007D108E" w:rsidP="00A76ECC">
            <w:pPr>
              <w:rPr>
                <w:rFonts w:ascii="Arial" w:hAnsi="Arial" w:cs="Arial"/>
                <w:sz w:val="20"/>
                <w:szCs w:val="20"/>
              </w:rPr>
            </w:pPr>
            <w:r w:rsidRPr="00501FF3">
              <w:rPr>
                <w:rFonts w:ascii="Arial" w:hAnsi="Arial" w:cs="Arial"/>
                <w:sz w:val="20"/>
                <w:szCs w:val="20"/>
              </w:rPr>
              <w:t>2017</w:t>
            </w:r>
          </w:p>
        </w:tc>
        <w:tc>
          <w:tcPr>
            <w:tcW w:w="1701" w:type="dxa"/>
          </w:tcPr>
          <w:p w14:paraId="7DFF27A4" w14:textId="77777777" w:rsidR="007D108E" w:rsidRPr="00501FF3" w:rsidRDefault="007D108E" w:rsidP="00A76ECC">
            <w:pPr>
              <w:rPr>
                <w:rFonts w:ascii="Arial" w:hAnsi="Arial" w:cs="Arial"/>
                <w:sz w:val="20"/>
                <w:szCs w:val="20"/>
              </w:rPr>
            </w:pPr>
            <w:r w:rsidRPr="00501FF3">
              <w:rPr>
                <w:rFonts w:ascii="Arial" w:hAnsi="Arial" w:cs="Arial"/>
                <w:sz w:val="20"/>
                <w:szCs w:val="20"/>
              </w:rPr>
              <w:t>318 Wilkes Land, Antarctica</w:t>
            </w:r>
          </w:p>
        </w:tc>
        <w:tc>
          <w:tcPr>
            <w:tcW w:w="2551" w:type="dxa"/>
          </w:tcPr>
          <w:p w14:paraId="40A0BDF5" w14:textId="77777777" w:rsidR="007D108E" w:rsidRPr="00501FF3" w:rsidRDefault="007D108E" w:rsidP="00A76ECC">
            <w:pPr>
              <w:spacing w:before="120" w:after="120" w:line="200" w:lineRule="atLeast"/>
              <w:rPr>
                <w:rFonts w:ascii="Arial" w:hAnsi="Arial" w:cs="Arial"/>
                <w:color w:val="000000"/>
                <w:sz w:val="20"/>
                <w:szCs w:val="20"/>
                <w:lang w:val="en-GB"/>
              </w:rPr>
            </w:pPr>
            <w:r w:rsidRPr="00501FF3">
              <w:rPr>
                <w:rFonts w:ascii="Arial" w:hAnsi="Arial" w:cs="Arial"/>
                <w:color w:val="000000"/>
                <w:sz w:val="20"/>
                <w:szCs w:val="20"/>
                <w:lang w:val="en-GB"/>
              </w:rPr>
              <w:t xml:space="preserve">Holocene sediment transport and climate variability of offshore </w:t>
            </w:r>
            <w:proofErr w:type="spellStart"/>
            <w:r w:rsidRPr="00501FF3">
              <w:rPr>
                <w:rFonts w:ascii="Arial" w:hAnsi="Arial" w:cs="Arial"/>
                <w:color w:val="000000"/>
                <w:sz w:val="20"/>
                <w:szCs w:val="20"/>
                <w:lang w:val="en-GB"/>
              </w:rPr>
              <w:t>Adélie</w:t>
            </w:r>
            <w:proofErr w:type="spellEnd"/>
            <w:r w:rsidRPr="00501FF3">
              <w:rPr>
                <w:rFonts w:ascii="Arial" w:hAnsi="Arial" w:cs="Arial"/>
                <w:color w:val="000000"/>
                <w:sz w:val="20"/>
                <w:szCs w:val="20"/>
                <w:lang w:val="en-GB"/>
              </w:rPr>
              <w:t xml:space="preserve"> Land, East Antarctica</w:t>
            </w:r>
          </w:p>
        </w:tc>
        <w:tc>
          <w:tcPr>
            <w:tcW w:w="3325" w:type="dxa"/>
          </w:tcPr>
          <w:p w14:paraId="71A43D49" w14:textId="77777777" w:rsidR="007D108E" w:rsidRPr="00501FF3" w:rsidRDefault="007D108E" w:rsidP="00A76ECC">
            <w:pPr>
              <w:spacing w:before="120" w:after="120" w:line="200" w:lineRule="atLeast"/>
              <w:rPr>
                <w:rFonts w:ascii="Arial" w:hAnsi="Arial" w:cs="Arial"/>
                <w:color w:val="000000"/>
                <w:sz w:val="20"/>
                <w:szCs w:val="20"/>
                <w:lang w:val="en-GB"/>
              </w:rPr>
            </w:pPr>
          </w:p>
        </w:tc>
      </w:tr>
      <w:tr w:rsidR="007D108E" w:rsidRPr="00501FF3" w14:paraId="67042E02" w14:textId="77777777" w:rsidTr="00782690">
        <w:trPr>
          <w:trHeight w:val="698"/>
        </w:trPr>
        <w:tc>
          <w:tcPr>
            <w:tcW w:w="1418" w:type="dxa"/>
          </w:tcPr>
          <w:p w14:paraId="7F49766F" w14:textId="7262A299" w:rsidR="007D108E" w:rsidRPr="00501FF3" w:rsidRDefault="007D108E" w:rsidP="00A76ECC">
            <w:pPr>
              <w:rPr>
                <w:rFonts w:ascii="Arial" w:hAnsi="Arial" w:cs="Arial"/>
                <w:sz w:val="20"/>
                <w:szCs w:val="20"/>
              </w:rPr>
            </w:pPr>
            <w:r w:rsidRPr="00501FF3">
              <w:rPr>
                <w:rFonts w:ascii="Arial" w:hAnsi="Arial" w:cs="Arial"/>
                <w:sz w:val="20"/>
                <w:szCs w:val="20"/>
              </w:rPr>
              <w:lastRenderedPageBreak/>
              <w:t xml:space="preserve">Victoria </w:t>
            </w:r>
            <w:r w:rsidR="00E6572A" w:rsidRPr="00501FF3">
              <w:rPr>
                <w:rFonts w:ascii="Arial" w:hAnsi="Arial" w:cs="Arial"/>
                <w:sz w:val="20"/>
                <w:szCs w:val="20"/>
              </w:rPr>
              <w:t>U</w:t>
            </w:r>
            <w:r w:rsidR="00E6572A">
              <w:rPr>
                <w:rFonts w:ascii="Arial" w:hAnsi="Arial" w:cs="Arial"/>
                <w:sz w:val="20"/>
                <w:szCs w:val="20"/>
              </w:rPr>
              <w:t>niversity</w:t>
            </w:r>
            <w:r w:rsidR="00E6572A" w:rsidRPr="00501FF3">
              <w:rPr>
                <w:rFonts w:ascii="Arial" w:hAnsi="Arial" w:cs="Arial"/>
                <w:sz w:val="20"/>
                <w:szCs w:val="20"/>
              </w:rPr>
              <w:t xml:space="preserve"> </w:t>
            </w:r>
            <w:r w:rsidRPr="00501FF3">
              <w:rPr>
                <w:rFonts w:ascii="Arial" w:hAnsi="Arial" w:cs="Arial"/>
                <w:sz w:val="20"/>
                <w:szCs w:val="20"/>
              </w:rPr>
              <w:t>of Wellington</w:t>
            </w:r>
          </w:p>
        </w:tc>
        <w:tc>
          <w:tcPr>
            <w:tcW w:w="992" w:type="dxa"/>
          </w:tcPr>
          <w:p w14:paraId="40518625" w14:textId="77777777" w:rsidR="007D108E" w:rsidRPr="00501FF3" w:rsidRDefault="007D108E" w:rsidP="00A76ECC">
            <w:pPr>
              <w:rPr>
                <w:rFonts w:ascii="Arial" w:hAnsi="Arial" w:cs="Arial"/>
                <w:sz w:val="20"/>
                <w:szCs w:val="20"/>
              </w:rPr>
            </w:pPr>
            <w:r w:rsidRPr="00501FF3">
              <w:rPr>
                <w:rFonts w:ascii="Arial" w:hAnsi="Arial" w:cs="Arial"/>
                <w:sz w:val="20"/>
                <w:szCs w:val="20"/>
              </w:rPr>
              <w:t>MSc</w:t>
            </w:r>
          </w:p>
        </w:tc>
        <w:tc>
          <w:tcPr>
            <w:tcW w:w="1701" w:type="dxa"/>
          </w:tcPr>
          <w:p w14:paraId="1294232B" w14:textId="77777777" w:rsidR="007D108E" w:rsidRPr="00501FF3" w:rsidRDefault="007D108E" w:rsidP="00A76ECC">
            <w:pPr>
              <w:rPr>
                <w:rFonts w:ascii="Arial" w:hAnsi="Arial" w:cs="Arial"/>
                <w:sz w:val="20"/>
                <w:szCs w:val="20"/>
              </w:rPr>
            </w:pPr>
            <w:r w:rsidRPr="00501FF3">
              <w:rPr>
                <w:rFonts w:ascii="Arial" w:hAnsi="Arial" w:cs="Arial"/>
                <w:sz w:val="20"/>
                <w:szCs w:val="20"/>
              </w:rPr>
              <w:t>Rob McKay</w:t>
            </w:r>
          </w:p>
        </w:tc>
        <w:tc>
          <w:tcPr>
            <w:tcW w:w="1597" w:type="dxa"/>
            <w:gridSpan w:val="2"/>
          </w:tcPr>
          <w:p w14:paraId="5815E769" w14:textId="77777777" w:rsidR="007D108E" w:rsidRPr="00501FF3" w:rsidRDefault="007D108E" w:rsidP="00A76ECC">
            <w:pPr>
              <w:rPr>
                <w:rFonts w:ascii="Arial" w:hAnsi="Arial" w:cs="Arial"/>
                <w:color w:val="000000"/>
                <w:sz w:val="20"/>
                <w:szCs w:val="20"/>
                <w:lang w:val="en-GB"/>
              </w:rPr>
            </w:pPr>
            <w:r w:rsidRPr="00501FF3">
              <w:rPr>
                <w:rFonts w:ascii="Arial" w:hAnsi="Arial" w:cs="Arial"/>
                <w:color w:val="000000"/>
                <w:sz w:val="20"/>
                <w:szCs w:val="20"/>
                <w:lang w:val="en-GB"/>
              </w:rPr>
              <w:t xml:space="preserve">Olga </w:t>
            </w:r>
            <w:proofErr w:type="spellStart"/>
            <w:r w:rsidRPr="00501FF3">
              <w:rPr>
                <w:rFonts w:ascii="Arial" w:hAnsi="Arial" w:cs="Arial"/>
                <w:color w:val="000000"/>
                <w:sz w:val="20"/>
                <w:szCs w:val="20"/>
                <w:lang w:val="en-GB"/>
              </w:rPr>
              <w:t>Al’bot</w:t>
            </w:r>
            <w:proofErr w:type="spellEnd"/>
          </w:p>
        </w:tc>
        <w:tc>
          <w:tcPr>
            <w:tcW w:w="671" w:type="dxa"/>
          </w:tcPr>
          <w:p w14:paraId="5B5B8939" w14:textId="77777777" w:rsidR="007D108E" w:rsidRPr="00501FF3" w:rsidRDefault="007D108E" w:rsidP="00A76ECC">
            <w:pPr>
              <w:rPr>
                <w:rFonts w:ascii="Arial" w:hAnsi="Arial" w:cs="Arial"/>
                <w:sz w:val="20"/>
                <w:szCs w:val="20"/>
              </w:rPr>
            </w:pPr>
            <w:r w:rsidRPr="00501FF3">
              <w:rPr>
                <w:rFonts w:ascii="Arial" w:hAnsi="Arial" w:cs="Arial"/>
                <w:sz w:val="20"/>
                <w:szCs w:val="20"/>
              </w:rPr>
              <w:t>2016</w:t>
            </w:r>
          </w:p>
        </w:tc>
        <w:tc>
          <w:tcPr>
            <w:tcW w:w="1701" w:type="dxa"/>
          </w:tcPr>
          <w:p w14:paraId="61AC46FE" w14:textId="77777777" w:rsidR="007D108E" w:rsidRPr="00501FF3" w:rsidRDefault="007D108E" w:rsidP="00A76ECC">
            <w:pPr>
              <w:rPr>
                <w:rFonts w:ascii="Arial" w:hAnsi="Arial" w:cs="Arial"/>
                <w:sz w:val="20"/>
                <w:szCs w:val="20"/>
              </w:rPr>
            </w:pPr>
          </w:p>
        </w:tc>
        <w:tc>
          <w:tcPr>
            <w:tcW w:w="2551" w:type="dxa"/>
          </w:tcPr>
          <w:p w14:paraId="292C5EB5" w14:textId="77777777" w:rsidR="007D108E" w:rsidRPr="00501FF3" w:rsidRDefault="007D108E" w:rsidP="00A76ECC">
            <w:pPr>
              <w:spacing w:before="120" w:after="120" w:line="200" w:lineRule="atLeast"/>
              <w:rPr>
                <w:rFonts w:ascii="Arial" w:hAnsi="Arial" w:cs="Arial"/>
                <w:color w:val="000000"/>
                <w:sz w:val="20"/>
                <w:szCs w:val="20"/>
                <w:lang w:val="en-GB"/>
              </w:rPr>
            </w:pPr>
            <w:r w:rsidRPr="00501FF3">
              <w:rPr>
                <w:rFonts w:ascii="Arial" w:hAnsi="Arial" w:cs="Arial"/>
                <w:color w:val="000000"/>
                <w:sz w:val="20"/>
                <w:szCs w:val="20"/>
                <w:lang w:val="en-GB"/>
              </w:rPr>
              <w:t xml:space="preserve">Pleistocene </w:t>
            </w:r>
            <w:proofErr w:type="spellStart"/>
            <w:r w:rsidRPr="00501FF3">
              <w:rPr>
                <w:rFonts w:ascii="Arial" w:hAnsi="Arial" w:cs="Arial"/>
                <w:color w:val="000000"/>
                <w:sz w:val="20"/>
                <w:szCs w:val="20"/>
                <w:lang w:val="en-GB"/>
              </w:rPr>
              <w:t>cyclostratigraphy</w:t>
            </w:r>
            <w:proofErr w:type="spellEnd"/>
            <w:r w:rsidRPr="00501FF3">
              <w:rPr>
                <w:rFonts w:ascii="Arial" w:hAnsi="Arial" w:cs="Arial"/>
                <w:color w:val="000000"/>
                <w:sz w:val="20"/>
                <w:szCs w:val="20"/>
                <w:lang w:val="en-GB"/>
              </w:rPr>
              <w:t xml:space="preserve"> on the continental rise and abyssal plain of the western Ross Sea, Antarctica</w:t>
            </w:r>
          </w:p>
        </w:tc>
        <w:tc>
          <w:tcPr>
            <w:tcW w:w="3325" w:type="dxa"/>
          </w:tcPr>
          <w:p w14:paraId="263A16D4" w14:textId="77777777" w:rsidR="007D108E" w:rsidRPr="00501FF3" w:rsidRDefault="007D108E" w:rsidP="00A76ECC">
            <w:pPr>
              <w:spacing w:before="120" w:after="120" w:line="200" w:lineRule="atLeast"/>
              <w:rPr>
                <w:rFonts w:ascii="Arial" w:hAnsi="Arial" w:cs="Arial"/>
                <w:color w:val="000000"/>
                <w:sz w:val="20"/>
                <w:szCs w:val="20"/>
                <w:lang w:val="en-GB"/>
              </w:rPr>
            </w:pPr>
            <w:r w:rsidRPr="00501FF3">
              <w:rPr>
                <w:rFonts w:ascii="Arial" w:hAnsi="Arial" w:cs="Arial"/>
                <w:color w:val="000000"/>
                <w:sz w:val="20"/>
                <w:szCs w:val="20"/>
                <w:lang w:val="en-GB"/>
              </w:rPr>
              <w:t>Sailed on KOPRI cruise and completed MSc on site survey cores relevant to choosing final sites for IODP Leg 374 (Ross Sea).</w:t>
            </w:r>
          </w:p>
          <w:p w14:paraId="1D8A8B06" w14:textId="77777777" w:rsidR="007D108E" w:rsidRPr="00501FF3" w:rsidRDefault="007D108E" w:rsidP="00A76ECC">
            <w:pPr>
              <w:spacing w:before="120" w:after="120" w:line="200" w:lineRule="atLeast"/>
              <w:rPr>
                <w:rFonts w:ascii="Arial" w:hAnsi="Arial" w:cs="Arial"/>
                <w:color w:val="000000"/>
                <w:sz w:val="20"/>
                <w:szCs w:val="20"/>
                <w:lang w:val="en-GB"/>
              </w:rPr>
            </w:pPr>
          </w:p>
        </w:tc>
      </w:tr>
      <w:tr w:rsidR="007D108E" w:rsidRPr="00501FF3" w14:paraId="4AACC233" w14:textId="77777777" w:rsidTr="00782690">
        <w:trPr>
          <w:trHeight w:val="698"/>
        </w:trPr>
        <w:tc>
          <w:tcPr>
            <w:tcW w:w="1418" w:type="dxa"/>
          </w:tcPr>
          <w:p w14:paraId="2665F1D9" w14:textId="4BB638A9" w:rsidR="007D108E" w:rsidRPr="00501FF3" w:rsidRDefault="007D108E" w:rsidP="00A76ECC">
            <w:pPr>
              <w:rPr>
                <w:rFonts w:ascii="Arial" w:hAnsi="Arial" w:cs="Arial"/>
                <w:sz w:val="20"/>
                <w:szCs w:val="20"/>
              </w:rPr>
            </w:pPr>
            <w:r w:rsidRPr="00501FF3">
              <w:rPr>
                <w:rFonts w:ascii="Arial" w:hAnsi="Arial" w:cs="Arial"/>
                <w:sz w:val="20"/>
                <w:szCs w:val="20"/>
              </w:rPr>
              <w:t xml:space="preserve">Victoria </w:t>
            </w:r>
            <w:r w:rsidR="00E6572A" w:rsidRPr="00501FF3">
              <w:rPr>
                <w:rFonts w:ascii="Arial" w:hAnsi="Arial" w:cs="Arial"/>
                <w:sz w:val="20"/>
                <w:szCs w:val="20"/>
              </w:rPr>
              <w:t>U</w:t>
            </w:r>
            <w:r w:rsidR="00E6572A">
              <w:rPr>
                <w:rFonts w:ascii="Arial" w:hAnsi="Arial" w:cs="Arial"/>
                <w:sz w:val="20"/>
                <w:szCs w:val="20"/>
              </w:rPr>
              <w:t>niversity</w:t>
            </w:r>
            <w:r w:rsidR="00E6572A" w:rsidRPr="00501FF3">
              <w:rPr>
                <w:rFonts w:ascii="Arial" w:hAnsi="Arial" w:cs="Arial"/>
                <w:sz w:val="20"/>
                <w:szCs w:val="20"/>
              </w:rPr>
              <w:t xml:space="preserve"> </w:t>
            </w:r>
            <w:r w:rsidRPr="00501FF3">
              <w:rPr>
                <w:rFonts w:ascii="Arial" w:hAnsi="Arial" w:cs="Arial"/>
                <w:sz w:val="20"/>
                <w:szCs w:val="20"/>
              </w:rPr>
              <w:t>of Wellington</w:t>
            </w:r>
          </w:p>
        </w:tc>
        <w:tc>
          <w:tcPr>
            <w:tcW w:w="992" w:type="dxa"/>
          </w:tcPr>
          <w:p w14:paraId="2FFBD39F" w14:textId="77777777" w:rsidR="007D108E" w:rsidRPr="00501FF3" w:rsidRDefault="007D108E" w:rsidP="00A76ECC">
            <w:pPr>
              <w:rPr>
                <w:rFonts w:ascii="Arial" w:hAnsi="Arial" w:cs="Arial"/>
                <w:sz w:val="20"/>
                <w:szCs w:val="20"/>
              </w:rPr>
            </w:pPr>
            <w:r w:rsidRPr="00501FF3">
              <w:rPr>
                <w:rFonts w:ascii="Arial" w:hAnsi="Arial" w:cs="Arial"/>
                <w:sz w:val="20"/>
                <w:szCs w:val="20"/>
              </w:rPr>
              <w:t>MSc</w:t>
            </w:r>
          </w:p>
        </w:tc>
        <w:tc>
          <w:tcPr>
            <w:tcW w:w="1701" w:type="dxa"/>
          </w:tcPr>
          <w:p w14:paraId="6AF240AB" w14:textId="77777777" w:rsidR="007D108E" w:rsidRPr="00501FF3" w:rsidRDefault="007D108E" w:rsidP="00A76ECC">
            <w:pPr>
              <w:rPr>
                <w:rFonts w:ascii="Arial" w:hAnsi="Arial" w:cs="Arial"/>
                <w:sz w:val="20"/>
                <w:szCs w:val="20"/>
              </w:rPr>
            </w:pPr>
            <w:r w:rsidRPr="00501FF3">
              <w:rPr>
                <w:rFonts w:ascii="Arial" w:hAnsi="Arial" w:cs="Arial"/>
                <w:sz w:val="20"/>
                <w:szCs w:val="20"/>
              </w:rPr>
              <w:t>Rob McKay</w:t>
            </w:r>
          </w:p>
        </w:tc>
        <w:tc>
          <w:tcPr>
            <w:tcW w:w="1597" w:type="dxa"/>
            <w:gridSpan w:val="2"/>
          </w:tcPr>
          <w:p w14:paraId="6AA7CC04" w14:textId="77777777" w:rsidR="007D108E" w:rsidRPr="00501FF3" w:rsidRDefault="007D108E" w:rsidP="00A76ECC">
            <w:pPr>
              <w:rPr>
                <w:rFonts w:ascii="Arial" w:hAnsi="Arial" w:cs="Arial"/>
                <w:color w:val="000000"/>
                <w:sz w:val="20"/>
                <w:szCs w:val="20"/>
                <w:lang w:val="en-GB"/>
              </w:rPr>
            </w:pPr>
            <w:r w:rsidRPr="00501FF3">
              <w:rPr>
                <w:rFonts w:ascii="Arial" w:hAnsi="Arial" w:cs="Arial"/>
                <w:color w:val="000000"/>
                <w:sz w:val="20"/>
                <w:szCs w:val="20"/>
                <w:lang w:val="en-GB"/>
              </w:rPr>
              <w:t>Christoph Kraus</w:t>
            </w:r>
          </w:p>
        </w:tc>
        <w:tc>
          <w:tcPr>
            <w:tcW w:w="671" w:type="dxa"/>
          </w:tcPr>
          <w:p w14:paraId="424AA4DF" w14:textId="77777777" w:rsidR="007D108E" w:rsidRPr="00501FF3" w:rsidRDefault="007D108E" w:rsidP="00A76ECC">
            <w:pPr>
              <w:rPr>
                <w:rFonts w:ascii="Arial" w:hAnsi="Arial" w:cs="Arial"/>
                <w:sz w:val="20"/>
                <w:szCs w:val="20"/>
              </w:rPr>
            </w:pPr>
            <w:r w:rsidRPr="00501FF3">
              <w:rPr>
                <w:rFonts w:ascii="Arial" w:hAnsi="Arial" w:cs="Arial"/>
                <w:sz w:val="20"/>
                <w:szCs w:val="20"/>
              </w:rPr>
              <w:t>2016</w:t>
            </w:r>
          </w:p>
        </w:tc>
        <w:tc>
          <w:tcPr>
            <w:tcW w:w="1701" w:type="dxa"/>
          </w:tcPr>
          <w:p w14:paraId="44A3DCAC" w14:textId="77777777" w:rsidR="007D108E" w:rsidRPr="00501FF3" w:rsidRDefault="007D108E" w:rsidP="00A76ECC">
            <w:pPr>
              <w:rPr>
                <w:rFonts w:ascii="Arial" w:hAnsi="Arial" w:cs="Arial"/>
                <w:sz w:val="20"/>
                <w:szCs w:val="20"/>
              </w:rPr>
            </w:pPr>
            <w:r w:rsidRPr="00501FF3">
              <w:rPr>
                <w:rFonts w:ascii="Arial" w:hAnsi="Arial" w:cs="Arial"/>
                <w:color w:val="000000"/>
                <w:sz w:val="20"/>
                <w:szCs w:val="20"/>
                <w:lang w:val="en-GB"/>
              </w:rPr>
              <w:t>DSDP site 270</w:t>
            </w:r>
          </w:p>
        </w:tc>
        <w:tc>
          <w:tcPr>
            <w:tcW w:w="2551" w:type="dxa"/>
          </w:tcPr>
          <w:p w14:paraId="5D558E45" w14:textId="77777777" w:rsidR="007D108E" w:rsidRPr="00501FF3" w:rsidRDefault="007D108E" w:rsidP="00A76ECC">
            <w:pPr>
              <w:spacing w:before="120" w:after="120" w:line="200" w:lineRule="atLeast"/>
              <w:rPr>
                <w:rFonts w:ascii="Arial" w:hAnsi="Arial" w:cs="Arial"/>
                <w:color w:val="000000"/>
                <w:sz w:val="20"/>
                <w:szCs w:val="20"/>
                <w:lang w:val="en-GB"/>
              </w:rPr>
            </w:pPr>
            <w:r w:rsidRPr="00501FF3">
              <w:rPr>
                <w:rFonts w:ascii="Arial" w:hAnsi="Arial" w:cs="Arial"/>
                <w:color w:val="000000"/>
                <w:sz w:val="20"/>
                <w:szCs w:val="20"/>
                <w:lang w:val="en-GB"/>
              </w:rPr>
              <w:t xml:space="preserve">Oligocene to early Miocene glacimarine sedimentation of the central Ross Sea, and implications for the evolution of the West Antarctic Ice Sheet </w:t>
            </w:r>
            <w:r w:rsidRPr="00501FF3">
              <w:rPr>
                <w:rFonts w:ascii="Tahoma" w:hAnsi="Tahoma" w:cs="Tahoma"/>
                <w:color w:val="000000"/>
                <w:sz w:val="20"/>
                <w:szCs w:val="20"/>
                <w:lang w:val="en-GB"/>
              </w:rPr>
              <w:t>﻿</w:t>
            </w:r>
          </w:p>
        </w:tc>
        <w:tc>
          <w:tcPr>
            <w:tcW w:w="3325" w:type="dxa"/>
          </w:tcPr>
          <w:p w14:paraId="363FDA76" w14:textId="77777777" w:rsidR="007D108E" w:rsidRPr="00501FF3" w:rsidRDefault="007D108E" w:rsidP="00A76ECC">
            <w:pPr>
              <w:spacing w:before="120" w:after="120" w:line="200" w:lineRule="atLeast"/>
              <w:rPr>
                <w:rFonts w:ascii="Arial" w:hAnsi="Arial" w:cs="Arial"/>
                <w:color w:val="000000"/>
                <w:sz w:val="20"/>
                <w:szCs w:val="20"/>
                <w:lang w:val="en-GB"/>
              </w:rPr>
            </w:pPr>
            <w:r w:rsidRPr="00501FF3">
              <w:rPr>
                <w:rFonts w:ascii="Arial" w:hAnsi="Arial" w:cs="Arial"/>
                <w:color w:val="000000"/>
                <w:sz w:val="20"/>
                <w:szCs w:val="20"/>
                <w:lang w:val="en-GB"/>
              </w:rPr>
              <w:t>Worked DSDP site 270. This was direct preparatory work for IODP Leg 374 (Ross Sea), as this core is key to stratigraphic framework.</w:t>
            </w:r>
          </w:p>
        </w:tc>
      </w:tr>
      <w:tr w:rsidR="007D108E" w:rsidRPr="00501FF3" w14:paraId="7DFA407C" w14:textId="77777777" w:rsidTr="00782690">
        <w:trPr>
          <w:trHeight w:val="698"/>
        </w:trPr>
        <w:tc>
          <w:tcPr>
            <w:tcW w:w="1418" w:type="dxa"/>
          </w:tcPr>
          <w:p w14:paraId="60A2F67E" w14:textId="67731948" w:rsidR="007D108E" w:rsidRPr="00501FF3" w:rsidRDefault="007D108E" w:rsidP="00A76ECC">
            <w:pPr>
              <w:rPr>
                <w:rFonts w:ascii="Arial" w:hAnsi="Arial" w:cs="Arial"/>
                <w:sz w:val="20"/>
                <w:szCs w:val="20"/>
              </w:rPr>
            </w:pPr>
            <w:r w:rsidRPr="00501FF3">
              <w:rPr>
                <w:rFonts w:ascii="Arial" w:hAnsi="Arial" w:cs="Arial"/>
                <w:sz w:val="20"/>
                <w:szCs w:val="20"/>
              </w:rPr>
              <w:t xml:space="preserve">Victoria </w:t>
            </w:r>
            <w:r w:rsidR="00E6572A" w:rsidRPr="00501FF3">
              <w:rPr>
                <w:rFonts w:ascii="Arial" w:hAnsi="Arial" w:cs="Arial"/>
                <w:sz w:val="20"/>
                <w:szCs w:val="20"/>
              </w:rPr>
              <w:t>U</w:t>
            </w:r>
            <w:r w:rsidR="00E6572A">
              <w:rPr>
                <w:rFonts w:ascii="Arial" w:hAnsi="Arial" w:cs="Arial"/>
                <w:sz w:val="20"/>
                <w:szCs w:val="20"/>
              </w:rPr>
              <w:t>niversity</w:t>
            </w:r>
            <w:r w:rsidR="00E6572A" w:rsidRPr="00501FF3">
              <w:rPr>
                <w:rFonts w:ascii="Arial" w:hAnsi="Arial" w:cs="Arial"/>
                <w:sz w:val="20"/>
                <w:szCs w:val="20"/>
              </w:rPr>
              <w:t xml:space="preserve"> </w:t>
            </w:r>
            <w:r w:rsidRPr="00501FF3">
              <w:rPr>
                <w:rFonts w:ascii="Arial" w:hAnsi="Arial" w:cs="Arial"/>
                <w:sz w:val="20"/>
                <w:szCs w:val="20"/>
              </w:rPr>
              <w:t>of Wellington</w:t>
            </w:r>
          </w:p>
        </w:tc>
        <w:tc>
          <w:tcPr>
            <w:tcW w:w="992" w:type="dxa"/>
          </w:tcPr>
          <w:p w14:paraId="66D7230D" w14:textId="77777777" w:rsidR="007D108E" w:rsidRPr="00501FF3" w:rsidRDefault="007D108E" w:rsidP="00A76ECC">
            <w:pPr>
              <w:rPr>
                <w:rFonts w:ascii="Arial" w:hAnsi="Arial" w:cs="Arial"/>
                <w:sz w:val="20"/>
                <w:szCs w:val="20"/>
              </w:rPr>
            </w:pPr>
            <w:r w:rsidRPr="00501FF3">
              <w:rPr>
                <w:rFonts w:ascii="Arial" w:hAnsi="Arial" w:cs="Arial"/>
                <w:sz w:val="20"/>
                <w:szCs w:val="20"/>
              </w:rPr>
              <w:t>PhD</w:t>
            </w:r>
          </w:p>
        </w:tc>
        <w:tc>
          <w:tcPr>
            <w:tcW w:w="1701" w:type="dxa"/>
          </w:tcPr>
          <w:p w14:paraId="66689D69" w14:textId="77777777" w:rsidR="007D108E" w:rsidRPr="00501FF3" w:rsidRDefault="007D108E" w:rsidP="00A76ECC">
            <w:pPr>
              <w:rPr>
                <w:rFonts w:ascii="Arial" w:hAnsi="Arial" w:cs="Arial"/>
                <w:sz w:val="20"/>
                <w:szCs w:val="20"/>
              </w:rPr>
            </w:pPr>
            <w:r w:rsidRPr="00501FF3">
              <w:rPr>
                <w:rFonts w:ascii="Arial" w:hAnsi="Arial" w:cs="Arial"/>
                <w:sz w:val="20"/>
                <w:szCs w:val="20"/>
              </w:rPr>
              <w:t>Rob McKay</w:t>
            </w:r>
          </w:p>
        </w:tc>
        <w:tc>
          <w:tcPr>
            <w:tcW w:w="1597" w:type="dxa"/>
            <w:gridSpan w:val="2"/>
          </w:tcPr>
          <w:p w14:paraId="566BB05E" w14:textId="77777777" w:rsidR="007D108E" w:rsidRPr="00501FF3" w:rsidRDefault="007D108E" w:rsidP="00A76ECC">
            <w:pPr>
              <w:rPr>
                <w:rFonts w:ascii="Arial" w:hAnsi="Arial" w:cs="Arial"/>
                <w:color w:val="000000"/>
                <w:sz w:val="20"/>
                <w:szCs w:val="20"/>
                <w:lang w:val="en-GB"/>
              </w:rPr>
            </w:pPr>
            <w:r w:rsidRPr="00501FF3">
              <w:rPr>
                <w:rFonts w:ascii="Arial" w:hAnsi="Arial" w:cs="Arial"/>
                <w:color w:val="000000"/>
                <w:sz w:val="20"/>
                <w:szCs w:val="20"/>
                <w:lang w:val="en-GB"/>
              </w:rPr>
              <w:t>Katelyn Johnson</w:t>
            </w:r>
          </w:p>
        </w:tc>
        <w:tc>
          <w:tcPr>
            <w:tcW w:w="671" w:type="dxa"/>
          </w:tcPr>
          <w:p w14:paraId="7C59DD36" w14:textId="77777777" w:rsidR="007D108E" w:rsidRPr="00501FF3" w:rsidRDefault="007D108E" w:rsidP="00A76ECC">
            <w:pPr>
              <w:rPr>
                <w:rFonts w:ascii="Arial" w:hAnsi="Arial" w:cs="Arial"/>
                <w:sz w:val="20"/>
                <w:szCs w:val="20"/>
              </w:rPr>
            </w:pPr>
            <w:r w:rsidRPr="00501FF3">
              <w:rPr>
                <w:rFonts w:ascii="Arial" w:hAnsi="Arial" w:cs="Arial"/>
                <w:sz w:val="20"/>
                <w:szCs w:val="20"/>
              </w:rPr>
              <w:t>2018 -</w:t>
            </w:r>
          </w:p>
        </w:tc>
        <w:tc>
          <w:tcPr>
            <w:tcW w:w="1701" w:type="dxa"/>
          </w:tcPr>
          <w:p w14:paraId="1E88635F" w14:textId="77777777" w:rsidR="007D108E" w:rsidRPr="00501FF3" w:rsidRDefault="007D108E" w:rsidP="00A76ECC">
            <w:pPr>
              <w:rPr>
                <w:rFonts w:ascii="Arial" w:hAnsi="Arial" w:cs="Arial"/>
                <w:color w:val="000000"/>
                <w:sz w:val="20"/>
                <w:szCs w:val="20"/>
                <w:lang w:val="en-GB"/>
              </w:rPr>
            </w:pPr>
            <w:r w:rsidRPr="00501FF3">
              <w:rPr>
                <w:rFonts w:ascii="Arial" w:hAnsi="Arial" w:cs="Arial"/>
                <w:sz w:val="20"/>
                <w:szCs w:val="20"/>
              </w:rPr>
              <w:t>318 Wilkes Land, Antarctica</w:t>
            </w:r>
          </w:p>
        </w:tc>
        <w:tc>
          <w:tcPr>
            <w:tcW w:w="2551" w:type="dxa"/>
          </w:tcPr>
          <w:p w14:paraId="7158E5A3" w14:textId="77777777" w:rsidR="007D108E" w:rsidRPr="00501FF3" w:rsidRDefault="007D108E" w:rsidP="00A76ECC">
            <w:pPr>
              <w:spacing w:before="120" w:after="120" w:line="200" w:lineRule="atLeast"/>
              <w:rPr>
                <w:rFonts w:ascii="Arial" w:hAnsi="Arial" w:cs="Arial"/>
                <w:color w:val="000000"/>
                <w:sz w:val="20"/>
                <w:szCs w:val="20"/>
                <w:lang w:val="en-GB"/>
              </w:rPr>
            </w:pPr>
          </w:p>
        </w:tc>
        <w:tc>
          <w:tcPr>
            <w:tcW w:w="3325" w:type="dxa"/>
          </w:tcPr>
          <w:p w14:paraId="7A6E8BE8" w14:textId="77777777" w:rsidR="007D108E" w:rsidRPr="00501FF3" w:rsidRDefault="007D108E" w:rsidP="00A76ECC">
            <w:pPr>
              <w:spacing w:before="120" w:after="120" w:line="200" w:lineRule="atLeast"/>
              <w:rPr>
                <w:rFonts w:ascii="Arial" w:hAnsi="Arial" w:cs="Arial"/>
                <w:color w:val="000000"/>
                <w:sz w:val="20"/>
                <w:szCs w:val="20"/>
                <w:lang w:val="en-GB"/>
              </w:rPr>
            </w:pPr>
          </w:p>
        </w:tc>
      </w:tr>
      <w:tr w:rsidR="007D108E" w:rsidRPr="00501FF3" w14:paraId="31CB87EE" w14:textId="77777777" w:rsidTr="00782690">
        <w:trPr>
          <w:trHeight w:val="698"/>
        </w:trPr>
        <w:tc>
          <w:tcPr>
            <w:tcW w:w="1418" w:type="dxa"/>
          </w:tcPr>
          <w:p w14:paraId="0488C2F8" w14:textId="5155A336" w:rsidR="007D108E" w:rsidRPr="00501FF3" w:rsidRDefault="007D108E" w:rsidP="00A76ECC">
            <w:pPr>
              <w:rPr>
                <w:rFonts w:ascii="Arial" w:hAnsi="Arial" w:cs="Arial"/>
                <w:sz w:val="20"/>
                <w:szCs w:val="20"/>
              </w:rPr>
            </w:pPr>
            <w:r w:rsidRPr="00501FF3">
              <w:rPr>
                <w:rFonts w:ascii="Arial" w:hAnsi="Arial" w:cs="Arial"/>
                <w:sz w:val="20"/>
                <w:szCs w:val="20"/>
              </w:rPr>
              <w:t xml:space="preserve">Victoria </w:t>
            </w:r>
            <w:r w:rsidR="00E6572A" w:rsidRPr="00501FF3">
              <w:rPr>
                <w:rFonts w:ascii="Arial" w:hAnsi="Arial" w:cs="Arial"/>
                <w:sz w:val="20"/>
                <w:szCs w:val="20"/>
              </w:rPr>
              <w:t>U</w:t>
            </w:r>
            <w:r w:rsidR="00E6572A">
              <w:rPr>
                <w:rFonts w:ascii="Arial" w:hAnsi="Arial" w:cs="Arial"/>
                <w:sz w:val="20"/>
                <w:szCs w:val="20"/>
              </w:rPr>
              <w:t>niversity</w:t>
            </w:r>
            <w:r w:rsidR="00E6572A" w:rsidRPr="00501FF3">
              <w:rPr>
                <w:rFonts w:ascii="Arial" w:hAnsi="Arial" w:cs="Arial"/>
                <w:sz w:val="20"/>
                <w:szCs w:val="20"/>
              </w:rPr>
              <w:t xml:space="preserve"> </w:t>
            </w:r>
            <w:r w:rsidRPr="00501FF3">
              <w:rPr>
                <w:rFonts w:ascii="Arial" w:hAnsi="Arial" w:cs="Arial"/>
                <w:sz w:val="20"/>
                <w:szCs w:val="20"/>
              </w:rPr>
              <w:t>of Wellington</w:t>
            </w:r>
          </w:p>
        </w:tc>
        <w:tc>
          <w:tcPr>
            <w:tcW w:w="992" w:type="dxa"/>
          </w:tcPr>
          <w:p w14:paraId="0DAC698E" w14:textId="77777777" w:rsidR="007D108E" w:rsidRPr="00501FF3" w:rsidRDefault="007D108E" w:rsidP="00A76ECC">
            <w:pPr>
              <w:rPr>
                <w:rFonts w:ascii="Arial" w:hAnsi="Arial" w:cs="Arial"/>
                <w:sz w:val="20"/>
                <w:szCs w:val="20"/>
              </w:rPr>
            </w:pPr>
            <w:r w:rsidRPr="00501FF3">
              <w:rPr>
                <w:rFonts w:ascii="Arial" w:hAnsi="Arial" w:cs="Arial"/>
                <w:sz w:val="20"/>
                <w:szCs w:val="20"/>
              </w:rPr>
              <w:t>MSc</w:t>
            </w:r>
          </w:p>
        </w:tc>
        <w:tc>
          <w:tcPr>
            <w:tcW w:w="1701" w:type="dxa"/>
          </w:tcPr>
          <w:p w14:paraId="2A5A2EAD" w14:textId="77777777" w:rsidR="007D108E" w:rsidRPr="00501FF3" w:rsidRDefault="007D108E" w:rsidP="00A76ECC">
            <w:pPr>
              <w:rPr>
                <w:rFonts w:ascii="Arial" w:hAnsi="Arial" w:cs="Arial"/>
                <w:sz w:val="20"/>
                <w:szCs w:val="20"/>
              </w:rPr>
            </w:pPr>
            <w:r w:rsidRPr="00501FF3">
              <w:rPr>
                <w:rFonts w:ascii="Arial" w:hAnsi="Arial" w:cs="Arial"/>
                <w:sz w:val="20"/>
                <w:szCs w:val="20"/>
              </w:rPr>
              <w:t>Rob McKay</w:t>
            </w:r>
          </w:p>
        </w:tc>
        <w:tc>
          <w:tcPr>
            <w:tcW w:w="1597" w:type="dxa"/>
            <w:gridSpan w:val="2"/>
          </w:tcPr>
          <w:p w14:paraId="60BD5E44" w14:textId="77777777" w:rsidR="007D108E" w:rsidRPr="00501FF3" w:rsidRDefault="007D108E" w:rsidP="00A76ECC">
            <w:pPr>
              <w:rPr>
                <w:rFonts w:ascii="Arial" w:hAnsi="Arial" w:cs="Arial"/>
                <w:color w:val="000000"/>
                <w:sz w:val="20"/>
                <w:szCs w:val="20"/>
                <w:lang w:val="en-GB"/>
              </w:rPr>
            </w:pPr>
            <w:proofErr w:type="spellStart"/>
            <w:r w:rsidRPr="00501FF3">
              <w:rPr>
                <w:rFonts w:ascii="Arial" w:hAnsi="Arial" w:cs="Arial"/>
                <w:color w:val="000000"/>
                <w:sz w:val="20"/>
                <w:szCs w:val="20"/>
                <w:lang w:val="en-GB"/>
              </w:rPr>
              <w:t>Rebbeca</w:t>
            </w:r>
            <w:proofErr w:type="spellEnd"/>
            <w:r w:rsidRPr="00501FF3">
              <w:rPr>
                <w:rFonts w:ascii="Arial" w:hAnsi="Arial" w:cs="Arial"/>
                <w:color w:val="000000"/>
                <w:sz w:val="20"/>
                <w:szCs w:val="20"/>
                <w:lang w:val="en-GB"/>
              </w:rPr>
              <w:t xml:space="preserve"> Pretty</w:t>
            </w:r>
          </w:p>
        </w:tc>
        <w:tc>
          <w:tcPr>
            <w:tcW w:w="671" w:type="dxa"/>
          </w:tcPr>
          <w:p w14:paraId="5BD6321D" w14:textId="77777777" w:rsidR="007D108E" w:rsidRPr="00501FF3" w:rsidRDefault="007D108E" w:rsidP="00A76ECC">
            <w:pPr>
              <w:rPr>
                <w:rFonts w:ascii="Arial" w:hAnsi="Arial" w:cs="Arial"/>
                <w:sz w:val="20"/>
                <w:szCs w:val="20"/>
              </w:rPr>
            </w:pPr>
            <w:r w:rsidRPr="00501FF3">
              <w:rPr>
                <w:rFonts w:ascii="Arial" w:hAnsi="Arial" w:cs="Arial"/>
                <w:sz w:val="20"/>
                <w:szCs w:val="20"/>
              </w:rPr>
              <w:t>2018 -</w:t>
            </w:r>
          </w:p>
        </w:tc>
        <w:tc>
          <w:tcPr>
            <w:tcW w:w="1701" w:type="dxa"/>
          </w:tcPr>
          <w:p w14:paraId="434D7374" w14:textId="77777777" w:rsidR="007D108E" w:rsidRPr="00501FF3" w:rsidRDefault="007D108E" w:rsidP="00A76ECC">
            <w:pPr>
              <w:rPr>
                <w:rFonts w:ascii="Arial" w:hAnsi="Arial" w:cs="Arial"/>
                <w:color w:val="000000"/>
                <w:sz w:val="20"/>
                <w:szCs w:val="20"/>
                <w:lang w:val="en-GB"/>
              </w:rPr>
            </w:pPr>
            <w:r w:rsidRPr="00501FF3">
              <w:rPr>
                <w:rFonts w:ascii="Arial" w:hAnsi="Arial" w:cs="Arial"/>
                <w:sz w:val="20"/>
                <w:szCs w:val="20"/>
              </w:rPr>
              <w:t>318 Wilkes Land, Antarctica</w:t>
            </w:r>
          </w:p>
        </w:tc>
        <w:tc>
          <w:tcPr>
            <w:tcW w:w="2551" w:type="dxa"/>
          </w:tcPr>
          <w:p w14:paraId="0D52F8B8" w14:textId="77777777" w:rsidR="007D108E" w:rsidRPr="00501FF3" w:rsidRDefault="007D108E" w:rsidP="00A76ECC">
            <w:pPr>
              <w:spacing w:before="120" w:after="120" w:line="200" w:lineRule="atLeast"/>
              <w:rPr>
                <w:rFonts w:ascii="Arial" w:hAnsi="Arial" w:cs="Arial"/>
                <w:color w:val="000000"/>
                <w:sz w:val="20"/>
                <w:szCs w:val="20"/>
                <w:lang w:val="en-GB"/>
              </w:rPr>
            </w:pPr>
          </w:p>
        </w:tc>
        <w:tc>
          <w:tcPr>
            <w:tcW w:w="3325" w:type="dxa"/>
          </w:tcPr>
          <w:p w14:paraId="431C5A93" w14:textId="77777777" w:rsidR="007D108E" w:rsidRPr="00501FF3" w:rsidRDefault="007D108E" w:rsidP="00A76ECC">
            <w:pPr>
              <w:spacing w:before="120" w:after="120" w:line="200" w:lineRule="atLeast"/>
              <w:rPr>
                <w:rFonts w:ascii="Arial" w:hAnsi="Arial" w:cs="Arial"/>
                <w:color w:val="000000"/>
                <w:sz w:val="20"/>
                <w:szCs w:val="20"/>
                <w:lang w:val="en-GB"/>
              </w:rPr>
            </w:pPr>
          </w:p>
        </w:tc>
      </w:tr>
      <w:tr w:rsidR="007D108E" w:rsidRPr="00501FF3" w14:paraId="47766E2A" w14:textId="77777777" w:rsidTr="00782690">
        <w:trPr>
          <w:trHeight w:val="698"/>
        </w:trPr>
        <w:tc>
          <w:tcPr>
            <w:tcW w:w="1418" w:type="dxa"/>
          </w:tcPr>
          <w:p w14:paraId="682A76B9" w14:textId="3F088E34" w:rsidR="007D108E" w:rsidRPr="00501FF3" w:rsidRDefault="007D108E" w:rsidP="00A76ECC">
            <w:pPr>
              <w:rPr>
                <w:rFonts w:ascii="Arial" w:hAnsi="Arial" w:cs="Arial"/>
                <w:sz w:val="20"/>
                <w:szCs w:val="20"/>
              </w:rPr>
            </w:pPr>
            <w:r w:rsidRPr="00501FF3">
              <w:rPr>
                <w:rFonts w:ascii="Arial" w:hAnsi="Arial" w:cs="Arial"/>
                <w:sz w:val="20"/>
                <w:szCs w:val="20"/>
              </w:rPr>
              <w:t xml:space="preserve">Victoria </w:t>
            </w:r>
            <w:r w:rsidR="00E6572A" w:rsidRPr="00501FF3">
              <w:rPr>
                <w:rFonts w:ascii="Arial" w:hAnsi="Arial" w:cs="Arial"/>
                <w:sz w:val="20"/>
                <w:szCs w:val="20"/>
              </w:rPr>
              <w:t>U</w:t>
            </w:r>
            <w:r w:rsidR="00E6572A">
              <w:rPr>
                <w:rFonts w:ascii="Arial" w:hAnsi="Arial" w:cs="Arial"/>
                <w:sz w:val="20"/>
                <w:szCs w:val="20"/>
              </w:rPr>
              <w:t>niversity</w:t>
            </w:r>
            <w:r w:rsidR="00E6572A" w:rsidRPr="00501FF3">
              <w:rPr>
                <w:rFonts w:ascii="Arial" w:hAnsi="Arial" w:cs="Arial"/>
                <w:sz w:val="20"/>
                <w:szCs w:val="20"/>
              </w:rPr>
              <w:t xml:space="preserve"> </w:t>
            </w:r>
            <w:r w:rsidRPr="00501FF3">
              <w:rPr>
                <w:rFonts w:ascii="Arial" w:hAnsi="Arial" w:cs="Arial"/>
                <w:sz w:val="20"/>
                <w:szCs w:val="20"/>
              </w:rPr>
              <w:t>of Wellington</w:t>
            </w:r>
          </w:p>
        </w:tc>
        <w:tc>
          <w:tcPr>
            <w:tcW w:w="992" w:type="dxa"/>
          </w:tcPr>
          <w:p w14:paraId="40197910" w14:textId="77777777" w:rsidR="007D108E" w:rsidRPr="00501FF3" w:rsidRDefault="007D108E" w:rsidP="00A76ECC">
            <w:pPr>
              <w:rPr>
                <w:rFonts w:ascii="Arial" w:hAnsi="Arial" w:cs="Arial"/>
                <w:sz w:val="20"/>
                <w:szCs w:val="20"/>
              </w:rPr>
            </w:pPr>
            <w:r w:rsidRPr="00501FF3">
              <w:rPr>
                <w:rFonts w:ascii="Arial" w:hAnsi="Arial" w:cs="Arial"/>
                <w:sz w:val="20"/>
                <w:szCs w:val="20"/>
              </w:rPr>
              <w:t>MSc</w:t>
            </w:r>
          </w:p>
        </w:tc>
        <w:tc>
          <w:tcPr>
            <w:tcW w:w="1701" w:type="dxa"/>
          </w:tcPr>
          <w:p w14:paraId="2C463D32" w14:textId="77777777" w:rsidR="007D108E" w:rsidRPr="00501FF3" w:rsidRDefault="007D108E" w:rsidP="00A76ECC">
            <w:pPr>
              <w:rPr>
                <w:rFonts w:ascii="Arial" w:hAnsi="Arial" w:cs="Arial"/>
                <w:sz w:val="20"/>
                <w:szCs w:val="20"/>
              </w:rPr>
            </w:pPr>
            <w:r w:rsidRPr="00501FF3">
              <w:rPr>
                <w:rFonts w:ascii="Arial" w:hAnsi="Arial" w:cs="Arial"/>
                <w:sz w:val="20"/>
                <w:szCs w:val="20"/>
              </w:rPr>
              <w:t>Rob McKay</w:t>
            </w:r>
          </w:p>
        </w:tc>
        <w:tc>
          <w:tcPr>
            <w:tcW w:w="1597" w:type="dxa"/>
            <w:gridSpan w:val="2"/>
          </w:tcPr>
          <w:p w14:paraId="1DA66D99" w14:textId="77777777" w:rsidR="007D108E" w:rsidRPr="00501FF3" w:rsidRDefault="007D108E" w:rsidP="00A76ECC">
            <w:pPr>
              <w:rPr>
                <w:rFonts w:ascii="Arial" w:hAnsi="Arial" w:cs="Arial"/>
                <w:color w:val="000000"/>
                <w:sz w:val="20"/>
                <w:szCs w:val="20"/>
                <w:lang w:val="en-GB"/>
              </w:rPr>
            </w:pPr>
            <w:r w:rsidRPr="00501FF3">
              <w:rPr>
                <w:rFonts w:ascii="Arial" w:hAnsi="Arial" w:cs="Arial"/>
                <w:color w:val="000000"/>
                <w:sz w:val="20"/>
                <w:szCs w:val="20"/>
                <w:lang w:val="en-GB"/>
              </w:rPr>
              <w:t xml:space="preserve">Nikita </w:t>
            </w:r>
            <w:proofErr w:type="spellStart"/>
            <w:r w:rsidRPr="00501FF3">
              <w:rPr>
                <w:rFonts w:ascii="Arial" w:hAnsi="Arial" w:cs="Arial"/>
                <w:color w:val="000000"/>
                <w:sz w:val="20"/>
                <w:szCs w:val="20"/>
                <w:lang w:val="en-GB"/>
              </w:rPr>
              <w:t>Thurton</w:t>
            </w:r>
            <w:proofErr w:type="spellEnd"/>
          </w:p>
        </w:tc>
        <w:tc>
          <w:tcPr>
            <w:tcW w:w="671" w:type="dxa"/>
          </w:tcPr>
          <w:p w14:paraId="14C75689" w14:textId="77777777" w:rsidR="007D108E" w:rsidRPr="00501FF3" w:rsidRDefault="007D108E" w:rsidP="00A76ECC">
            <w:pPr>
              <w:rPr>
                <w:rFonts w:ascii="Arial" w:hAnsi="Arial" w:cs="Arial"/>
                <w:sz w:val="20"/>
                <w:szCs w:val="20"/>
              </w:rPr>
            </w:pPr>
            <w:r w:rsidRPr="00501FF3">
              <w:rPr>
                <w:rFonts w:ascii="Arial" w:hAnsi="Arial" w:cs="Arial"/>
                <w:sz w:val="20"/>
                <w:szCs w:val="20"/>
              </w:rPr>
              <w:t>2018 -</w:t>
            </w:r>
          </w:p>
        </w:tc>
        <w:tc>
          <w:tcPr>
            <w:tcW w:w="1701" w:type="dxa"/>
          </w:tcPr>
          <w:p w14:paraId="3E4F71FA" w14:textId="77777777" w:rsidR="007D108E" w:rsidRPr="00501FF3" w:rsidRDefault="007D108E" w:rsidP="00A76ECC">
            <w:pPr>
              <w:rPr>
                <w:rFonts w:ascii="Arial" w:hAnsi="Arial" w:cs="Arial"/>
                <w:color w:val="000000"/>
                <w:sz w:val="20"/>
                <w:szCs w:val="20"/>
                <w:lang w:val="en-GB"/>
              </w:rPr>
            </w:pPr>
            <w:r w:rsidRPr="00501FF3">
              <w:rPr>
                <w:rFonts w:ascii="Arial" w:hAnsi="Arial" w:cs="Arial"/>
                <w:sz w:val="20"/>
                <w:szCs w:val="20"/>
              </w:rPr>
              <w:t>318 Wilkes Land, Antarctica</w:t>
            </w:r>
          </w:p>
        </w:tc>
        <w:tc>
          <w:tcPr>
            <w:tcW w:w="2551" w:type="dxa"/>
          </w:tcPr>
          <w:p w14:paraId="08D4641B" w14:textId="77777777" w:rsidR="007D108E" w:rsidRPr="00501FF3" w:rsidRDefault="007D108E" w:rsidP="00A76ECC">
            <w:pPr>
              <w:spacing w:before="120" w:after="120" w:line="200" w:lineRule="atLeast"/>
              <w:rPr>
                <w:rFonts w:ascii="Arial" w:hAnsi="Arial" w:cs="Arial"/>
                <w:color w:val="000000"/>
                <w:sz w:val="20"/>
                <w:szCs w:val="20"/>
                <w:lang w:val="en-GB"/>
              </w:rPr>
            </w:pPr>
          </w:p>
        </w:tc>
        <w:tc>
          <w:tcPr>
            <w:tcW w:w="3325" w:type="dxa"/>
          </w:tcPr>
          <w:p w14:paraId="571122F1" w14:textId="77777777" w:rsidR="007D108E" w:rsidRPr="00501FF3" w:rsidRDefault="007D108E" w:rsidP="00A76ECC">
            <w:pPr>
              <w:spacing w:before="120" w:after="120" w:line="200" w:lineRule="atLeast"/>
              <w:rPr>
                <w:rFonts w:ascii="Arial" w:hAnsi="Arial" w:cs="Arial"/>
                <w:color w:val="000000"/>
                <w:sz w:val="20"/>
                <w:szCs w:val="20"/>
                <w:lang w:val="en-GB"/>
              </w:rPr>
            </w:pPr>
          </w:p>
        </w:tc>
      </w:tr>
      <w:tr w:rsidR="00782690" w:rsidRPr="00501FF3" w14:paraId="630C1E67" w14:textId="77777777" w:rsidTr="00782690">
        <w:trPr>
          <w:trHeight w:val="698"/>
        </w:trPr>
        <w:tc>
          <w:tcPr>
            <w:tcW w:w="13956" w:type="dxa"/>
            <w:gridSpan w:val="9"/>
          </w:tcPr>
          <w:p w14:paraId="256D0957" w14:textId="281DBA25" w:rsidR="00782690" w:rsidRPr="00C71FB2" w:rsidRDefault="00782690" w:rsidP="00782690">
            <w:pPr>
              <w:spacing w:before="120" w:after="120" w:line="200" w:lineRule="atLeast"/>
              <w:rPr>
                <w:rFonts w:ascii="Arial" w:hAnsi="Arial" w:cs="Arial"/>
                <w:b/>
                <w:color w:val="000000"/>
                <w:sz w:val="20"/>
                <w:szCs w:val="20"/>
                <w:lang w:val="en-GB"/>
              </w:rPr>
            </w:pPr>
            <w:r w:rsidRPr="00C71FB2">
              <w:rPr>
                <w:rFonts w:ascii="Arial" w:hAnsi="Arial" w:cs="Arial"/>
                <w:b/>
                <w:color w:val="000000"/>
                <w:sz w:val="20"/>
                <w:szCs w:val="20"/>
                <w:lang w:val="en-GB"/>
              </w:rPr>
              <w:t>Post Doc</w:t>
            </w:r>
            <w:r>
              <w:rPr>
                <w:rFonts w:ascii="Arial" w:hAnsi="Arial" w:cs="Arial"/>
                <w:b/>
                <w:color w:val="000000"/>
                <w:sz w:val="20"/>
                <w:szCs w:val="20"/>
                <w:lang w:val="en-GB"/>
              </w:rPr>
              <w:t xml:space="preserve"> IODP Expeditions</w:t>
            </w:r>
          </w:p>
        </w:tc>
      </w:tr>
      <w:tr w:rsidR="00782690" w:rsidRPr="00E50336" w14:paraId="6B36290F" w14:textId="77777777" w:rsidTr="00782690">
        <w:trPr>
          <w:trHeight w:val="272"/>
        </w:trPr>
        <w:tc>
          <w:tcPr>
            <w:tcW w:w="2410" w:type="dxa"/>
            <w:gridSpan w:val="2"/>
            <w:shd w:val="clear" w:color="auto" w:fill="BFBFBF" w:themeFill="background1" w:themeFillShade="BF"/>
          </w:tcPr>
          <w:p w14:paraId="62F7406A" w14:textId="77777777" w:rsidR="00782690" w:rsidRPr="00E50336" w:rsidRDefault="00782690" w:rsidP="00782690">
            <w:pPr>
              <w:rPr>
                <w:rFonts w:ascii="Arial" w:hAnsi="Arial" w:cs="Arial"/>
                <w:b/>
                <w:sz w:val="20"/>
                <w:szCs w:val="20"/>
              </w:rPr>
            </w:pPr>
            <w:r w:rsidRPr="00E50336">
              <w:rPr>
                <w:rFonts w:ascii="Arial" w:hAnsi="Arial" w:cs="Arial"/>
                <w:b/>
                <w:sz w:val="20"/>
                <w:szCs w:val="20"/>
              </w:rPr>
              <w:t>Institution</w:t>
            </w:r>
          </w:p>
        </w:tc>
        <w:tc>
          <w:tcPr>
            <w:tcW w:w="1701" w:type="dxa"/>
            <w:shd w:val="clear" w:color="auto" w:fill="BFBFBF" w:themeFill="background1" w:themeFillShade="BF"/>
          </w:tcPr>
          <w:p w14:paraId="426F0B08" w14:textId="77777777" w:rsidR="00782690" w:rsidRPr="00E50336" w:rsidRDefault="00782690" w:rsidP="00782690">
            <w:pPr>
              <w:rPr>
                <w:rFonts w:ascii="Arial" w:hAnsi="Arial" w:cs="Arial"/>
                <w:b/>
                <w:sz w:val="20"/>
                <w:szCs w:val="20"/>
              </w:rPr>
            </w:pPr>
            <w:r w:rsidRPr="00E50336">
              <w:rPr>
                <w:rFonts w:ascii="Arial" w:hAnsi="Arial" w:cs="Arial"/>
                <w:b/>
                <w:sz w:val="20"/>
                <w:szCs w:val="20"/>
              </w:rPr>
              <w:t>Funding</w:t>
            </w:r>
          </w:p>
        </w:tc>
        <w:tc>
          <w:tcPr>
            <w:tcW w:w="1559" w:type="dxa"/>
            <w:shd w:val="clear" w:color="auto" w:fill="BFBFBF" w:themeFill="background1" w:themeFillShade="BF"/>
          </w:tcPr>
          <w:p w14:paraId="39071AA8" w14:textId="77777777" w:rsidR="00782690" w:rsidRPr="00E50336" w:rsidRDefault="00782690" w:rsidP="00782690">
            <w:pPr>
              <w:rPr>
                <w:rFonts w:ascii="Arial" w:hAnsi="Arial" w:cs="Arial"/>
                <w:b/>
                <w:sz w:val="20"/>
                <w:szCs w:val="20"/>
              </w:rPr>
            </w:pPr>
            <w:r w:rsidRPr="00E50336">
              <w:rPr>
                <w:rFonts w:ascii="Arial" w:hAnsi="Arial" w:cs="Arial"/>
                <w:b/>
                <w:sz w:val="20"/>
                <w:szCs w:val="20"/>
              </w:rPr>
              <w:t>Researcher</w:t>
            </w:r>
          </w:p>
        </w:tc>
        <w:tc>
          <w:tcPr>
            <w:tcW w:w="709" w:type="dxa"/>
            <w:gridSpan w:val="2"/>
            <w:shd w:val="clear" w:color="auto" w:fill="BFBFBF" w:themeFill="background1" w:themeFillShade="BF"/>
          </w:tcPr>
          <w:p w14:paraId="60967652" w14:textId="77777777" w:rsidR="00782690" w:rsidRPr="00E50336" w:rsidRDefault="00782690" w:rsidP="00782690">
            <w:pPr>
              <w:rPr>
                <w:rFonts w:ascii="Arial" w:hAnsi="Arial" w:cs="Arial"/>
                <w:b/>
                <w:sz w:val="20"/>
                <w:szCs w:val="20"/>
              </w:rPr>
            </w:pPr>
            <w:r w:rsidRPr="00E50336">
              <w:rPr>
                <w:rFonts w:ascii="Arial" w:hAnsi="Arial" w:cs="Arial"/>
                <w:b/>
                <w:sz w:val="20"/>
                <w:szCs w:val="20"/>
              </w:rPr>
              <w:t>year</w:t>
            </w:r>
          </w:p>
        </w:tc>
        <w:tc>
          <w:tcPr>
            <w:tcW w:w="4252" w:type="dxa"/>
            <w:gridSpan w:val="2"/>
            <w:shd w:val="clear" w:color="auto" w:fill="BFBFBF" w:themeFill="background1" w:themeFillShade="BF"/>
          </w:tcPr>
          <w:p w14:paraId="07461916" w14:textId="77777777" w:rsidR="00782690" w:rsidRPr="00E50336" w:rsidRDefault="00782690" w:rsidP="00782690">
            <w:pPr>
              <w:rPr>
                <w:rFonts w:ascii="Arial" w:hAnsi="Arial" w:cs="Arial"/>
                <w:b/>
                <w:sz w:val="20"/>
                <w:szCs w:val="20"/>
              </w:rPr>
            </w:pPr>
            <w:r w:rsidRPr="00E50336">
              <w:rPr>
                <w:rFonts w:ascii="Arial" w:hAnsi="Arial" w:cs="Arial"/>
                <w:b/>
                <w:sz w:val="20"/>
                <w:szCs w:val="20"/>
              </w:rPr>
              <w:t>IOD Leg</w:t>
            </w:r>
          </w:p>
        </w:tc>
        <w:tc>
          <w:tcPr>
            <w:tcW w:w="3325" w:type="dxa"/>
            <w:shd w:val="clear" w:color="auto" w:fill="BFBFBF" w:themeFill="background1" w:themeFillShade="BF"/>
          </w:tcPr>
          <w:p w14:paraId="273D06AF" w14:textId="77777777" w:rsidR="00782690" w:rsidRPr="00E50336" w:rsidRDefault="00782690" w:rsidP="00782690">
            <w:pPr>
              <w:rPr>
                <w:rFonts w:ascii="Arial" w:hAnsi="Arial" w:cs="Arial"/>
                <w:b/>
                <w:color w:val="000000"/>
                <w:sz w:val="20"/>
                <w:szCs w:val="20"/>
                <w:lang w:val="en-GB"/>
              </w:rPr>
            </w:pPr>
            <w:r w:rsidRPr="00E50336">
              <w:rPr>
                <w:rFonts w:ascii="Arial" w:hAnsi="Arial" w:cs="Arial"/>
                <w:b/>
                <w:sz w:val="20"/>
                <w:szCs w:val="20"/>
              </w:rPr>
              <w:t>Comment</w:t>
            </w:r>
          </w:p>
        </w:tc>
      </w:tr>
      <w:tr w:rsidR="00782690" w:rsidRPr="00501FF3" w14:paraId="1012FC14" w14:textId="77777777" w:rsidTr="00782690">
        <w:trPr>
          <w:trHeight w:val="698"/>
        </w:trPr>
        <w:tc>
          <w:tcPr>
            <w:tcW w:w="2410" w:type="dxa"/>
            <w:gridSpan w:val="2"/>
          </w:tcPr>
          <w:p w14:paraId="17D21B37" w14:textId="426E4B07" w:rsidR="00782690" w:rsidRPr="00B64DC7" w:rsidRDefault="00782690" w:rsidP="00782690">
            <w:pPr>
              <w:rPr>
                <w:rFonts w:ascii="Arial" w:hAnsi="Arial" w:cs="Arial"/>
                <w:sz w:val="20"/>
                <w:szCs w:val="20"/>
              </w:rPr>
            </w:pPr>
            <w:r w:rsidRPr="00B64DC7">
              <w:rPr>
                <w:rFonts w:ascii="Arial" w:hAnsi="Arial" w:cs="Arial"/>
                <w:sz w:val="20"/>
                <w:szCs w:val="20"/>
              </w:rPr>
              <w:t xml:space="preserve">Victoria </w:t>
            </w:r>
            <w:r w:rsidR="00E6572A" w:rsidRPr="00501FF3">
              <w:rPr>
                <w:rFonts w:ascii="Arial" w:hAnsi="Arial" w:cs="Arial"/>
                <w:sz w:val="20"/>
                <w:szCs w:val="20"/>
              </w:rPr>
              <w:t>U</w:t>
            </w:r>
            <w:r w:rsidR="00E6572A">
              <w:rPr>
                <w:rFonts w:ascii="Arial" w:hAnsi="Arial" w:cs="Arial"/>
                <w:sz w:val="20"/>
                <w:szCs w:val="20"/>
              </w:rPr>
              <w:t>niversity</w:t>
            </w:r>
            <w:r w:rsidR="00E6572A" w:rsidRPr="00501FF3">
              <w:rPr>
                <w:rFonts w:ascii="Arial" w:hAnsi="Arial" w:cs="Arial"/>
                <w:sz w:val="20"/>
                <w:szCs w:val="20"/>
              </w:rPr>
              <w:t xml:space="preserve"> </w:t>
            </w:r>
            <w:r w:rsidRPr="00B64DC7">
              <w:rPr>
                <w:rFonts w:ascii="Arial" w:hAnsi="Arial" w:cs="Arial"/>
                <w:sz w:val="20"/>
                <w:szCs w:val="20"/>
              </w:rPr>
              <w:t>of Wellington</w:t>
            </w:r>
          </w:p>
        </w:tc>
        <w:tc>
          <w:tcPr>
            <w:tcW w:w="1701" w:type="dxa"/>
          </w:tcPr>
          <w:p w14:paraId="726ABCB5" w14:textId="77777777" w:rsidR="00782690" w:rsidRPr="00B64DC7" w:rsidRDefault="00782690" w:rsidP="00782690">
            <w:pPr>
              <w:rPr>
                <w:rFonts w:ascii="Arial" w:hAnsi="Arial" w:cs="Arial"/>
                <w:sz w:val="20"/>
                <w:szCs w:val="20"/>
              </w:rPr>
            </w:pPr>
            <w:r w:rsidRPr="00B64DC7">
              <w:rPr>
                <w:rFonts w:ascii="Arial" w:hAnsi="Arial" w:cs="Arial"/>
                <w:sz w:val="20"/>
                <w:szCs w:val="20"/>
              </w:rPr>
              <w:t>Foundation for Research, Science and Technology (FRST) Postdoctoral Research Fellowship ($260K).</w:t>
            </w:r>
          </w:p>
        </w:tc>
        <w:tc>
          <w:tcPr>
            <w:tcW w:w="1597" w:type="dxa"/>
            <w:gridSpan w:val="2"/>
          </w:tcPr>
          <w:p w14:paraId="03D660A5" w14:textId="77777777" w:rsidR="00782690" w:rsidRPr="00B64DC7" w:rsidRDefault="00782690" w:rsidP="00782690">
            <w:pPr>
              <w:rPr>
                <w:rFonts w:ascii="Arial" w:hAnsi="Arial" w:cs="Arial"/>
                <w:sz w:val="20"/>
                <w:szCs w:val="20"/>
              </w:rPr>
            </w:pPr>
            <w:r w:rsidRPr="00B64DC7">
              <w:rPr>
                <w:rFonts w:ascii="Arial" w:hAnsi="Arial" w:cs="Arial"/>
                <w:sz w:val="20"/>
                <w:szCs w:val="20"/>
              </w:rPr>
              <w:t>Rob McKay</w:t>
            </w:r>
          </w:p>
        </w:tc>
        <w:tc>
          <w:tcPr>
            <w:tcW w:w="671" w:type="dxa"/>
          </w:tcPr>
          <w:p w14:paraId="52465B34" w14:textId="77777777" w:rsidR="00782690" w:rsidRPr="00B64DC7" w:rsidRDefault="00782690" w:rsidP="00782690">
            <w:pPr>
              <w:rPr>
                <w:rFonts w:ascii="Arial" w:hAnsi="Arial" w:cs="Arial"/>
                <w:sz w:val="20"/>
                <w:szCs w:val="20"/>
              </w:rPr>
            </w:pPr>
            <w:r w:rsidRPr="00B64DC7">
              <w:rPr>
                <w:rFonts w:ascii="Arial" w:hAnsi="Arial" w:cs="Arial"/>
                <w:sz w:val="20"/>
                <w:szCs w:val="20"/>
              </w:rPr>
              <w:t>2008-2012</w:t>
            </w:r>
          </w:p>
        </w:tc>
        <w:tc>
          <w:tcPr>
            <w:tcW w:w="4252" w:type="dxa"/>
            <w:gridSpan w:val="2"/>
          </w:tcPr>
          <w:p w14:paraId="7025BBBF" w14:textId="77777777" w:rsidR="00782690" w:rsidRPr="00B64DC7" w:rsidRDefault="00782690" w:rsidP="00782690">
            <w:pPr>
              <w:rPr>
                <w:rFonts w:ascii="Arial" w:hAnsi="Arial" w:cs="Arial"/>
                <w:sz w:val="20"/>
                <w:szCs w:val="20"/>
              </w:rPr>
            </w:pPr>
            <w:r w:rsidRPr="00B64DC7">
              <w:rPr>
                <w:rFonts w:ascii="Arial" w:hAnsi="Arial" w:cs="Arial"/>
                <w:sz w:val="20"/>
                <w:szCs w:val="20"/>
              </w:rPr>
              <w:t>318 Wilkes Land, Antarctica</w:t>
            </w:r>
          </w:p>
        </w:tc>
        <w:tc>
          <w:tcPr>
            <w:tcW w:w="3325" w:type="dxa"/>
          </w:tcPr>
          <w:p w14:paraId="72A070C4" w14:textId="50BAB266" w:rsidR="00782690" w:rsidRPr="00B64DC7" w:rsidRDefault="00782690" w:rsidP="00782690">
            <w:pPr>
              <w:rPr>
                <w:rFonts w:ascii="Arial" w:hAnsi="Arial" w:cs="Arial"/>
                <w:sz w:val="20"/>
                <w:szCs w:val="20"/>
              </w:rPr>
            </w:pPr>
            <w:r w:rsidRPr="00B64DC7">
              <w:rPr>
                <w:rFonts w:ascii="Arial" w:hAnsi="Arial" w:cs="Arial"/>
                <w:color w:val="000000"/>
                <w:sz w:val="20"/>
                <w:szCs w:val="20"/>
                <w:lang w:val="en-GB"/>
              </w:rPr>
              <w:t xml:space="preserve">Research related to </w:t>
            </w:r>
            <w:r>
              <w:rPr>
                <w:rFonts w:ascii="Arial" w:hAnsi="Arial" w:cs="Arial"/>
                <w:color w:val="000000"/>
                <w:sz w:val="20"/>
                <w:szCs w:val="20"/>
                <w:lang w:val="en-GB"/>
              </w:rPr>
              <w:t xml:space="preserve">IODP </w:t>
            </w:r>
            <w:r w:rsidRPr="00B64DC7">
              <w:rPr>
                <w:rFonts w:ascii="Arial" w:hAnsi="Arial" w:cs="Arial"/>
                <w:color w:val="000000"/>
                <w:sz w:val="20"/>
                <w:szCs w:val="20"/>
                <w:lang w:val="en-GB"/>
              </w:rPr>
              <w:t>Expedition 318 (Wilkes land) and support him as a shipboard participant. Now Associate Professor at VUW.</w:t>
            </w:r>
          </w:p>
        </w:tc>
      </w:tr>
      <w:tr w:rsidR="00782690" w:rsidRPr="00501FF3" w14:paraId="41D65322" w14:textId="77777777" w:rsidTr="00782690">
        <w:trPr>
          <w:trHeight w:val="698"/>
        </w:trPr>
        <w:tc>
          <w:tcPr>
            <w:tcW w:w="2410" w:type="dxa"/>
            <w:gridSpan w:val="2"/>
          </w:tcPr>
          <w:p w14:paraId="435D3BE5" w14:textId="0B3E0707" w:rsidR="00782690" w:rsidRPr="00B64DC7" w:rsidRDefault="00782690" w:rsidP="00782690">
            <w:pPr>
              <w:rPr>
                <w:rFonts w:ascii="Arial" w:hAnsi="Arial" w:cs="Arial"/>
                <w:sz w:val="20"/>
                <w:szCs w:val="20"/>
              </w:rPr>
            </w:pPr>
            <w:r w:rsidRPr="00B64DC7">
              <w:rPr>
                <w:rFonts w:ascii="Arial" w:hAnsi="Arial" w:cs="Arial"/>
                <w:sz w:val="20"/>
                <w:szCs w:val="20"/>
              </w:rPr>
              <w:lastRenderedPageBreak/>
              <w:t xml:space="preserve">Victoria </w:t>
            </w:r>
            <w:r w:rsidR="00E6572A" w:rsidRPr="00501FF3">
              <w:rPr>
                <w:rFonts w:ascii="Arial" w:hAnsi="Arial" w:cs="Arial"/>
                <w:sz w:val="20"/>
                <w:szCs w:val="20"/>
              </w:rPr>
              <w:t>U</w:t>
            </w:r>
            <w:r w:rsidR="00E6572A">
              <w:rPr>
                <w:rFonts w:ascii="Arial" w:hAnsi="Arial" w:cs="Arial"/>
                <w:sz w:val="20"/>
                <w:szCs w:val="20"/>
              </w:rPr>
              <w:t>niversity</w:t>
            </w:r>
            <w:r w:rsidR="00E6572A" w:rsidRPr="00501FF3">
              <w:rPr>
                <w:rFonts w:ascii="Arial" w:hAnsi="Arial" w:cs="Arial"/>
                <w:sz w:val="20"/>
                <w:szCs w:val="20"/>
              </w:rPr>
              <w:t xml:space="preserve"> </w:t>
            </w:r>
            <w:r w:rsidRPr="00B64DC7">
              <w:rPr>
                <w:rFonts w:ascii="Arial" w:hAnsi="Arial" w:cs="Arial"/>
                <w:sz w:val="20"/>
                <w:szCs w:val="20"/>
              </w:rPr>
              <w:t>of Wellington</w:t>
            </w:r>
          </w:p>
        </w:tc>
        <w:tc>
          <w:tcPr>
            <w:tcW w:w="1701" w:type="dxa"/>
          </w:tcPr>
          <w:p w14:paraId="6ACF959B" w14:textId="77777777" w:rsidR="00782690" w:rsidRPr="00B64DC7" w:rsidRDefault="00782690" w:rsidP="00782690">
            <w:pPr>
              <w:rPr>
                <w:rFonts w:ascii="Arial" w:hAnsi="Arial" w:cs="Arial"/>
                <w:sz w:val="20"/>
                <w:szCs w:val="20"/>
              </w:rPr>
            </w:pPr>
            <w:r w:rsidRPr="00B64DC7">
              <w:rPr>
                <w:rFonts w:ascii="Arial" w:hAnsi="Arial" w:cs="Arial"/>
                <w:color w:val="000000"/>
                <w:sz w:val="20"/>
                <w:szCs w:val="20"/>
                <w:lang w:val="en-GB"/>
              </w:rPr>
              <w:t>Prime Minister’s MacDiarmid Emerging Scientist, for New Zealand’s top emerging researcher (across all disciplines) ($NZ200k)</w:t>
            </w:r>
          </w:p>
        </w:tc>
        <w:tc>
          <w:tcPr>
            <w:tcW w:w="1597" w:type="dxa"/>
            <w:gridSpan w:val="2"/>
          </w:tcPr>
          <w:p w14:paraId="38AB5E36" w14:textId="77777777" w:rsidR="00782690" w:rsidRPr="00B64DC7" w:rsidRDefault="00782690" w:rsidP="00782690">
            <w:pPr>
              <w:rPr>
                <w:rFonts w:ascii="Arial" w:hAnsi="Arial" w:cs="Arial"/>
                <w:sz w:val="20"/>
                <w:szCs w:val="20"/>
              </w:rPr>
            </w:pPr>
            <w:r w:rsidRPr="00B64DC7">
              <w:rPr>
                <w:rFonts w:ascii="Arial" w:hAnsi="Arial" w:cs="Arial"/>
                <w:sz w:val="20"/>
                <w:szCs w:val="20"/>
              </w:rPr>
              <w:t>Rob McKay</w:t>
            </w:r>
          </w:p>
        </w:tc>
        <w:tc>
          <w:tcPr>
            <w:tcW w:w="671" w:type="dxa"/>
          </w:tcPr>
          <w:p w14:paraId="2149FDAF" w14:textId="77777777" w:rsidR="00782690" w:rsidRPr="00B64DC7" w:rsidRDefault="00782690" w:rsidP="00782690">
            <w:pPr>
              <w:rPr>
                <w:rFonts w:ascii="Arial" w:hAnsi="Arial" w:cs="Arial"/>
                <w:sz w:val="20"/>
                <w:szCs w:val="20"/>
              </w:rPr>
            </w:pPr>
            <w:r w:rsidRPr="00B64DC7">
              <w:rPr>
                <w:rFonts w:ascii="Arial" w:hAnsi="Arial" w:cs="Arial"/>
                <w:sz w:val="20"/>
                <w:szCs w:val="20"/>
              </w:rPr>
              <w:t>2011</w:t>
            </w:r>
          </w:p>
        </w:tc>
        <w:tc>
          <w:tcPr>
            <w:tcW w:w="4252" w:type="dxa"/>
            <w:gridSpan w:val="2"/>
          </w:tcPr>
          <w:p w14:paraId="2E95E1AA" w14:textId="77777777" w:rsidR="00782690" w:rsidRPr="00B64DC7" w:rsidRDefault="00782690" w:rsidP="00782690">
            <w:pPr>
              <w:rPr>
                <w:rFonts w:ascii="Arial" w:hAnsi="Arial" w:cs="Arial"/>
                <w:sz w:val="20"/>
                <w:szCs w:val="20"/>
              </w:rPr>
            </w:pPr>
            <w:r w:rsidRPr="00B64DC7">
              <w:rPr>
                <w:rFonts w:ascii="Arial" w:hAnsi="Arial" w:cs="Arial"/>
                <w:sz w:val="20"/>
                <w:szCs w:val="20"/>
              </w:rPr>
              <w:t>318 Wilkes Land, Antarctica</w:t>
            </w:r>
          </w:p>
        </w:tc>
        <w:tc>
          <w:tcPr>
            <w:tcW w:w="3325" w:type="dxa"/>
          </w:tcPr>
          <w:p w14:paraId="46FF0E59" w14:textId="77777777" w:rsidR="00782690" w:rsidRPr="00B64DC7" w:rsidRDefault="00782690" w:rsidP="00782690">
            <w:pPr>
              <w:rPr>
                <w:rFonts w:ascii="Arial" w:hAnsi="Arial" w:cs="Arial"/>
                <w:color w:val="000000"/>
                <w:sz w:val="20"/>
                <w:szCs w:val="20"/>
                <w:lang w:val="en-GB"/>
              </w:rPr>
            </w:pPr>
          </w:p>
        </w:tc>
      </w:tr>
    </w:tbl>
    <w:p w14:paraId="56402148" w14:textId="3D104C1C" w:rsidR="00F91CA1" w:rsidRDefault="00F91CA1" w:rsidP="007D108E">
      <w:pPr>
        <w:rPr>
          <w:b/>
          <w:sz w:val="24"/>
          <w:szCs w:val="24"/>
        </w:rPr>
      </w:pPr>
    </w:p>
    <w:p w14:paraId="3544A278" w14:textId="25199655" w:rsidR="0088669C" w:rsidRDefault="0088669C">
      <w:pPr>
        <w:rPr>
          <w:b/>
          <w:sz w:val="24"/>
          <w:szCs w:val="24"/>
        </w:rPr>
      </w:pPr>
      <w:r>
        <w:rPr>
          <w:b/>
          <w:sz w:val="24"/>
          <w:szCs w:val="24"/>
        </w:rPr>
        <w:br w:type="page"/>
      </w:r>
    </w:p>
    <w:p w14:paraId="362E5A45" w14:textId="720644DB" w:rsidR="00881C1E" w:rsidRPr="006D30BC" w:rsidRDefault="00881C1E" w:rsidP="00881C1E">
      <w:pPr>
        <w:rPr>
          <w:rFonts w:ascii="Times New Roman" w:hAnsi="Times New Roman" w:cs="Times New Roman"/>
          <w:szCs w:val="20"/>
        </w:rPr>
      </w:pPr>
      <w:r w:rsidRPr="006D30BC">
        <w:rPr>
          <w:rFonts w:ascii="Times New Roman" w:hAnsi="Times New Roman" w:cs="Times New Roman"/>
          <w:b/>
          <w:szCs w:val="20"/>
        </w:rPr>
        <w:lastRenderedPageBreak/>
        <w:t>Table 3</w:t>
      </w:r>
      <w:r>
        <w:rPr>
          <w:rFonts w:ascii="Times New Roman" w:hAnsi="Times New Roman" w:cs="Times New Roman"/>
          <w:szCs w:val="20"/>
        </w:rPr>
        <w:t>:</w:t>
      </w:r>
      <w:r w:rsidRPr="006D30BC">
        <w:rPr>
          <w:rFonts w:ascii="Times New Roman" w:hAnsi="Times New Roman" w:cs="Times New Roman"/>
          <w:szCs w:val="20"/>
        </w:rPr>
        <w:t xml:space="preserve"> </w:t>
      </w:r>
      <w:r w:rsidR="004B2D52">
        <w:rPr>
          <w:rFonts w:ascii="Times New Roman" w:hAnsi="Times New Roman" w:cs="Times New Roman"/>
          <w:szCs w:val="20"/>
        </w:rPr>
        <w:t>M</w:t>
      </w:r>
      <w:r w:rsidRPr="006D30BC">
        <w:rPr>
          <w:rFonts w:ascii="Times New Roman" w:hAnsi="Times New Roman" w:cs="Times New Roman"/>
          <w:szCs w:val="20"/>
        </w:rPr>
        <w:t xml:space="preserve">arine research voyages </w:t>
      </w:r>
      <w:r w:rsidR="004B2D52">
        <w:rPr>
          <w:rFonts w:ascii="Times New Roman" w:hAnsi="Times New Roman" w:cs="Times New Roman"/>
          <w:szCs w:val="20"/>
        </w:rPr>
        <w:t xml:space="preserve">since 2011 </w:t>
      </w:r>
      <w:r w:rsidRPr="006D30BC">
        <w:rPr>
          <w:rFonts w:ascii="Times New Roman" w:hAnsi="Times New Roman" w:cs="Times New Roman"/>
          <w:szCs w:val="20"/>
        </w:rPr>
        <w:t xml:space="preserve">to advance and complement IODP Expeditions. </w:t>
      </w:r>
    </w:p>
    <w:tbl>
      <w:tblPr>
        <w:tblStyle w:val="TableGrid1"/>
        <w:tblW w:w="13743" w:type="dxa"/>
        <w:tblLook w:val="04A0" w:firstRow="1" w:lastRow="0" w:firstColumn="1" w:lastColumn="0" w:noHBand="0" w:noVBand="1"/>
      </w:tblPr>
      <w:tblGrid>
        <w:gridCol w:w="13743"/>
      </w:tblGrid>
      <w:tr w:rsidR="004B2D52" w:rsidRPr="00881C1E" w14:paraId="2F2872C8" w14:textId="77777777" w:rsidTr="003169D2">
        <w:trPr>
          <w:trHeight w:val="372"/>
          <w:tblHeader/>
        </w:trPr>
        <w:tc>
          <w:tcPr>
            <w:tcW w:w="13743" w:type="dxa"/>
            <w:shd w:val="clear" w:color="auto" w:fill="auto"/>
          </w:tcPr>
          <w:p w14:paraId="02F94067" w14:textId="2B64EDB3" w:rsidR="004B2D52" w:rsidRPr="00881C1E" w:rsidRDefault="004B2D52" w:rsidP="003169D2">
            <w:pPr>
              <w:rPr>
                <w:rFonts w:ascii="Arial" w:hAnsi="Arial" w:cs="Arial"/>
                <w:b/>
                <w:bCs/>
                <w:sz w:val="24"/>
                <w:szCs w:val="24"/>
              </w:rPr>
            </w:pPr>
            <w:r w:rsidRPr="00881C1E">
              <w:rPr>
                <w:rFonts w:ascii="Arial" w:hAnsi="Arial" w:cs="Arial"/>
                <w:color w:val="FF0000"/>
                <w:sz w:val="24"/>
                <w:szCs w:val="24"/>
              </w:rPr>
              <w:t>Marine voyages since 2011 to advance and</w:t>
            </w:r>
            <w:r>
              <w:rPr>
                <w:rFonts w:ascii="Arial" w:hAnsi="Arial" w:cs="Arial"/>
                <w:color w:val="FF0000"/>
                <w:sz w:val="24"/>
                <w:szCs w:val="24"/>
              </w:rPr>
              <w:t xml:space="preserve"> complement IODP Expeditions 372 and 375</w:t>
            </w:r>
            <w:r w:rsidRPr="00881C1E">
              <w:rPr>
                <w:rFonts w:ascii="Times New Roman" w:hAnsi="Times New Roman" w:cs="Times New Roman"/>
                <w:sz w:val="24"/>
                <w:szCs w:val="24"/>
              </w:rPr>
              <w:t>.</w:t>
            </w:r>
          </w:p>
        </w:tc>
      </w:tr>
    </w:tbl>
    <w:tbl>
      <w:tblPr>
        <w:tblStyle w:val="TableGrid"/>
        <w:tblW w:w="13743" w:type="dxa"/>
        <w:tblLook w:val="04A0" w:firstRow="1" w:lastRow="0" w:firstColumn="1" w:lastColumn="0" w:noHBand="0" w:noVBand="1"/>
      </w:tblPr>
      <w:tblGrid>
        <w:gridCol w:w="1631"/>
        <w:gridCol w:w="2759"/>
        <w:gridCol w:w="2232"/>
        <w:gridCol w:w="1844"/>
        <w:gridCol w:w="2921"/>
        <w:gridCol w:w="873"/>
        <w:gridCol w:w="1483"/>
      </w:tblGrid>
      <w:tr w:rsidR="004B2D52" w:rsidRPr="00E22CE7" w14:paraId="4F3D5E71" w14:textId="77777777" w:rsidTr="003169D2">
        <w:trPr>
          <w:trHeight w:val="983"/>
        </w:trPr>
        <w:tc>
          <w:tcPr>
            <w:tcW w:w="1631" w:type="dxa"/>
            <w:shd w:val="clear" w:color="auto" w:fill="E7E6E6" w:themeFill="background2"/>
            <w:hideMark/>
          </w:tcPr>
          <w:p w14:paraId="38DDCA8E" w14:textId="77777777" w:rsidR="004B2D52" w:rsidRPr="00E22CE7" w:rsidRDefault="004B2D52" w:rsidP="003169D2">
            <w:pPr>
              <w:rPr>
                <w:rFonts w:ascii="Arial" w:hAnsi="Arial" w:cs="Arial"/>
                <w:b/>
                <w:bCs/>
                <w:sz w:val="20"/>
                <w:szCs w:val="20"/>
              </w:rPr>
            </w:pPr>
            <w:r w:rsidRPr="00E22CE7">
              <w:rPr>
                <w:rFonts w:ascii="Arial" w:hAnsi="Arial" w:cs="Arial"/>
                <w:b/>
                <w:bCs/>
                <w:sz w:val="20"/>
                <w:szCs w:val="20"/>
              </w:rPr>
              <w:t>SURVEY</w:t>
            </w:r>
          </w:p>
        </w:tc>
        <w:tc>
          <w:tcPr>
            <w:tcW w:w="2759" w:type="dxa"/>
            <w:shd w:val="clear" w:color="auto" w:fill="E7E6E6" w:themeFill="background2"/>
            <w:hideMark/>
          </w:tcPr>
          <w:p w14:paraId="2FB08B85" w14:textId="77777777" w:rsidR="004B2D52" w:rsidRPr="00E22CE7" w:rsidRDefault="004B2D52" w:rsidP="003169D2">
            <w:pPr>
              <w:rPr>
                <w:rFonts w:ascii="Arial" w:hAnsi="Arial" w:cs="Arial"/>
                <w:b/>
                <w:bCs/>
                <w:sz w:val="20"/>
                <w:szCs w:val="20"/>
              </w:rPr>
            </w:pPr>
            <w:r w:rsidRPr="00E22CE7">
              <w:rPr>
                <w:rFonts w:ascii="Arial" w:hAnsi="Arial" w:cs="Arial"/>
                <w:b/>
                <w:bCs/>
                <w:sz w:val="20"/>
                <w:szCs w:val="20"/>
              </w:rPr>
              <w:t>Activity</w:t>
            </w:r>
          </w:p>
        </w:tc>
        <w:tc>
          <w:tcPr>
            <w:tcW w:w="2232" w:type="dxa"/>
            <w:shd w:val="clear" w:color="auto" w:fill="E7E6E6" w:themeFill="background2"/>
            <w:hideMark/>
          </w:tcPr>
          <w:p w14:paraId="22E5304E" w14:textId="77777777" w:rsidR="004B2D52" w:rsidRPr="00E22CE7" w:rsidRDefault="004B2D52" w:rsidP="003169D2">
            <w:pPr>
              <w:rPr>
                <w:rFonts w:ascii="Arial" w:hAnsi="Arial" w:cs="Arial"/>
                <w:b/>
                <w:bCs/>
                <w:sz w:val="20"/>
                <w:szCs w:val="20"/>
              </w:rPr>
            </w:pPr>
            <w:r w:rsidRPr="00E22CE7">
              <w:rPr>
                <w:rFonts w:ascii="Arial" w:hAnsi="Arial" w:cs="Arial"/>
                <w:b/>
                <w:bCs/>
                <w:sz w:val="20"/>
                <w:szCs w:val="20"/>
              </w:rPr>
              <w:t>Geographic Area</w:t>
            </w:r>
          </w:p>
        </w:tc>
        <w:tc>
          <w:tcPr>
            <w:tcW w:w="1844" w:type="dxa"/>
            <w:shd w:val="clear" w:color="auto" w:fill="E7E6E6" w:themeFill="background2"/>
            <w:hideMark/>
          </w:tcPr>
          <w:p w14:paraId="4D7AE2A6" w14:textId="77777777" w:rsidR="004B2D52" w:rsidRPr="00E22CE7" w:rsidRDefault="004B2D52" w:rsidP="003169D2">
            <w:pPr>
              <w:rPr>
                <w:rFonts w:ascii="Arial" w:hAnsi="Arial" w:cs="Arial"/>
                <w:b/>
                <w:bCs/>
                <w:sz w:val="20"/>
                <w:szCs w:val="20"/>
              </w:rPr>
            </w:pPr>
            <w:r w:rsidRPr="00E22CE7">
              <w:rPr>
                <w:rFonts w:ascii="Arial" w:hAnsi="Arial" w:cs="Arial"/>
                <w:b/>
                <w:bCs/>
                <w:sz w:val="20"/>
                <w:szCs w:val="20"/>
              </w:rPr>
              <w:t>Vessel</w:t>
            </w:r>
          </w:p>
        </w:tc>
        <w:tc>
          <w:tcPr>
            <w:tcW w:w="2921" w:type="dxa"/>
            <w:shd w:val="clear" w:color="auto" w:fill="E7E6E6" w:themeFill="background2"/>
            <w:hideMark/>
          </w:tcPr>
          <w:p w14:paraId="7E55CAA0" w14:textId="77777777" w:rsidR="004B2D52" w:rsidRPr="00E22CE7" w:rsidRDefault="004B2D52" w:rsidP="003169D2">
            <w:pPr>
              <w:rPr>
                <w:rFonts w:ascii="Arial" w:hAnsi="Arial" w:cs="Arial"/>
                <w:b/>
                <w:bCs/>
                <w:sz w:val="20"/>
                <w:szCs w:val="20"/>
              </w:rPr>
            </w:pPr>
            <w:r w:rsidRPr="00E22CE7">
              <w:rPr>
                <w:rFonts w:ascii="Arial" w:hAnsi="Arial" w:cs="Arial"/>
                <w:b/>
                <w:bCs/>
                <w:sz w:val="20"/>
                <w:szCs w:val="20"/>
              </w:rPr>
              <w:t>Voyage Leader (s)</w:t>
            </w:r>
          </w:p>
        </w:tc>
        <w:tc>
          <w:tcPr>
            <w:tcW w:w="873" w:type="dxa"/>
            <w:shd w:val="clear" w:color="auto" w:fill="E7E6E6" w:themeFill="background2"/>
            <w:hideMark/>
          </w:tcPr>
          <w:p w14:paraId="3C4B518A" w14:textId="77777777" w:rsidR="004B2D52" w:rsidRPr="00E22CE7" w:rsidRDefault="004B2D52" w:rsidP="003169D2">
            <w:pPr>
              <w:rPr>
                <w:rFonts w:ascii="Arial" w:hAnsi="Arial" w:cs="Arial"/>
                <w:b/>
                <w:bCs/>
                <w:sz w:val="20"/>
                <w:szCs w:val="20"/>
              </w:rPr>
            </w:pPr>
            <w:r w:rsidRPr="00E22CE7">
              <w:rPr>
                <w:rFonts w:ascii="Arial" w:hAnsi="Arial" w:cs="Arial"/>
                <w:b/>
                <w:bCs/>
                <w:sz w:val="20"/>
                <w:szCs w:val="20"/>
              </w:rPr>
              <w:t>YEAR</w:t>
            </w:r>
          </w:p>
        </w:tc>
        <w:tc>
          <w:tcPr>
            <w:tcW w:w="1483" w:type="dxa"/>
            <w:shd w:val="clear" w:color="auto" w:fill="E7E6E6" w:themeFill="background2"/>
            <w:hideMark/>
          </w:tcPr>
          <w:p w14:paraId="3083E6E3" w14:textId="77777777" w:rsidR="004B2D52" w:rsidRPr="00E22CE7" w:rsidRDefault="004B2D52" w:rsidP="003169D2">
            <w:pPr>
              <w:rPr>
                <w:rFonts w:ascii="Arial" w:hAnsi="Arial" w:cs="Arial"/>
                <w:b/>
                <w:bCs/>
                <w:sz w:val="20"/>
                <w:szCs w:val="20"/>
              </w:rPr>
            </w:pPr>
            <w:r w:rsidRPr="00E22CE7">
              <w:rPr>
                <w:rFonts w:ascii="Arial" w:hAnsi="Arial" w:cs="Arial"/>
                <w:b/>
                <w:bCs/>
                <w:sz w:val="20"/>
                <w:szCs w:val="20"/>
              </w:rPr>
              <w:t>Estimated cost</w:t>
            </w:r>
            <w:r w:rsidRPr="00E22CE7">
              <w:rPr>
                <w:rFonts w:ascii="Arial" w:hAnsi="Arial" w:cs="Arial"/>
                <w:b/>
                <w:bCs/>
                <w:sz w:val="20"/>
                <w:szCs w:val="20"/>
              </w:rPr>
              <w:br/>
              <w:t>(total voyage)</w:t>
            </w:r>
          </w:p>
        </w:tc>
      </w:tr>
      <w:tr w:rsidR="004B2D52" w:rsidRPr="00E22CE7" w14:paraId="67BCBDC7" w14:textId="77777777" w:rsidTr="003169D2">
        <w:trPr>
          <w:trHeight w:val="1160"/>
        </w:trPr>
        <w:tc>
          <w:tcPr>
            <w:tcW w:w="1631" w:type="dxa"/>
          </w:tcPr>
          <w:p w14:paraId="360D2782" w14:textId="77777777" w:rsidR="004B2D52" w:rsidRPr="00E22CE7" w:rsidRDefault="004B2D52" w:rsidP="003169D2">
            <w:pPr>
              <w:rPr>
                <w:rFonts w:ascii="Arial" w:hAnsi="Arial" w:cs="Arial"/>
                <w:b/>
                <w:sz w:val="20"/>
                <w:szCs w:val="20"/>
              </w:rPr>
            </w:pPr>
            <w:r w:rsidRPr="00E22CE7">
              <w:rPr>
                <w:rFonts w:ascii="Arial" w:hAnsi="Arial" w:cs="Arial"/>
                <w:b/>
                <w:sz w:val="20"/>
                <w:szCs w:val="20"/>
              </w:rPr>
              <w:t>TAN1114</w:t>
            </w:r>
          </w:p>
        </w:tc>
        <w:tc>
          <w:tcPr>
            <w:tcW w:w="2759" w:type="dxa"/>
          </w:tcPr>
          <w:p w14:paraId="31B16BFC" w14:textId="77777777" w:rsidR="004B2D52" w:rsidRPr="00E22CE7" w:rsidRDefault="004B2D52" w:rsidP="003169D2">
            <w:pPr>
              <w:rPr>
                <w:rFonts w:ascii="Arial" w:hAnsi="Arial" w:cs="Arial"/>
                <w:sz w:val="20"/>
                <w:szCs w:val="20"/>
              </w:rPr>
            </w:pPr>
            <w:r w:rsidRPr="00E22CE7">
              <w:rPr>
                <w:rFonts w:ascii="Arial" w:hAnsi="Arial" w:cs="Arial"/>
                <w:sz w:val="20"/>
                <w:szCs w:val="20"/>
              </w:rPr>
              <w:t>Seismic reflection site survey</w:t>
            </w:r>
          </w:p>
        </w:tc>
        <w:tc>
          <w:tcPr>
            <w:tcW w:w="2232" w:type="dxa"/>
          </w:tcPr>
          <w:p w14:paraId="7E888081" w14:textId="77777777" w:rsidR="004B2D52" w:rsidRPr="00E22CE7" w:rsidRDefault="004B2D52" w:rsidP="003169D2">
            <w:pPr>
              <w:rPr>
                <w:rFonts w:ascii="Arial" w:hAnsi="Arial" w:cs="Arial"/>
                <w:sz w:val="20"/>
                <w:szCs w:val="20"/>
              </w:rPr>
            </w:pPr>
            <w:r w:rsidRPr="00E22CE7">
              <w:rPr>
                <w:rFonts w:ascii="Arial" w:hAnsi="Arial" w:cs="Arial"/>
                <w:sz w:val="20"/>
                <w:szCs w:val="20"/>
              </w:rPr>
              <w:t>Hikurangi margin, Offshore Gisborne</w:t>
            </w:r>
          </w:p>
        </w:tc>
        <w:tc>
          <w:tcPr>
            <w:tcW w:w="1844" w:type="dxa"/>
          </w:tcPr>
          <w:p w14:paraId="55B6CC86" w14:textId="77777777" w:rsidR="004B2D52" w:rsidRPr="00E22CE7" w:rsidRDefault="004B2D52" w:rsidP="003169D2">
            <w:pPr>
              <w:rPr>
                <w:rFonts w:ascii="Arial" w:hAnsi="Arial" w:cs="Arial"/>
                <w:sz w:val="20"/>
                <w:szCs w:val="20"/>
              </w:rPr>
            </w:pPr>
            <w:r w:rsidRPr="00E22CE7">
              <w:rPr>
                <w:rFonts w:ascii="Arial" w:hAnsi="Arial" w:cs="Arial"/>
                <w:sz w:val="20"/>
                <w:szCs w:val="20"/>
              </w:rPr>
              <w:t>R/V Tangaroa</w:t>
            </w:r>
          </w:p>
        </w:tc>
        <w:tc>
          <w:tcPr>
            <w:tcW w:w="2921" w:type="dxa"/>
          </w:tcPr>
          <w:p w14:paraId="60D10DAA" w14:textId="23AD9083" w:rsidR="004B2D52" w:rsidRPr="00E22CE7" w:rsidRDefault="004B2D52" w:rsidP="003169D2">
            <w:pPr>
              <w:rPr>
                <w:rFonts w:ascii="Arial" w:hAnsi="Arial" w:cs="Arial"/>
                <w:sz w:val="20"/>
                <w:szCs w:val="20"/>
              </w:rPr>
            </w:pPr>
            <w:r w:rsidRPr="00E22CE7">
              <w:rPr>
                <w:rFonts w:ascii="Arial" w:hAnsi="Arial" w:cs="Arial"/>
                <w:sz w:val="20"/>
                <w:szCs w:val="20"/>
              </w:rPr>
              <w:t>Phil</w:t>
            </w:r>
            <w:ins w:id="227" w:author="Philip Barnes" w:date="2018-07-05T11:53:00Z">
              <w:r w:rsidR="0019368E">
                <w:rPr>
                  <w:rFonts w:ascii="Arial" w:hAnsi="Arial" w:cs="Arial"/>
                  <w:sz w:val="20"/>
                  <w:szCs w:val="20"/>
                </w:rPr>
                <w:t>ip</w:t>
              </w:r>
            </w:ins>
            <w:r w:rsidRPr="00E22CE7">
              <w:rPr>
                <w:rFonts w:ascii="Arial" w:hAnsi="Arial" w:cs="Arial"/>
                <w:sz w:val="20"/>
                <w:szCs w:val="20"/>
              </w:rPr>
              <w:t xml:space="preserve"> Barnes (NIWA) and Stuart Henrys (GNS)</w:t>
            </w:r>
          </w:p>
        </w:tc>
        <w:tc>
          <w:tcPr>
            <w:tcW w:w="873" w:type="dxa"/>
          </w:tcPr>
          <w:p w14:paraId="4F061C8E" w14:textId="77777777" w:rsidR="004B2D52" w:rsidRPr="00E22CE7" w:rsidRDefault="004B2D52" w:rsidP="003169D2">
            <w:pPr>
              <w:rPr>
                <w:rFonts w:ascii="Arial" w:hAnsi="Arial" w:cs="Arial"/>
                <w:sz w:val="20"/>
                <w:szCs w:val="20"/>
              </w:rPr>
            </w:pPr>
            <w:r w:rsidRPr="00E22CE7">
              <w:rPr>
                <w:rFonts w:ascii="Arial" w:hAnsi="Arial" w:cs="Arial"/>
                <w:sz w:val="20"/>
                <w:szCs w:val="20"/>
              </w:rPr>
              <w:t>2011</w:t>
            </w:r>
          </w:p>
        </w:tc>
        <w:tc>
          <w:tcPr>
            <w:tcW w:w="1483" w:type="dxa"/>
          </w:tcPr>
          <w:p w14:paraId="38825FB5" w14:textId="77777777" w:rsidR="004B2D52" w:rsidRPr="00E22CE7" w:rsidRDefault="004B2D52" w:rsidP="003169D2">
            <w:pPr>
              <w:rPr>
                <w:rFonts w:ascii="Arial" w:hAnsi="Arial" w:cs="Arial"/>
                <w:sz w:val="20"/>
                <w:szCs w:val="20"/>
              </w:rPr>
            </w:pPr>
            <w:r w:rsidRPr="00E22CE7">
              <w:rPr>
                <w:rFonts w:ascii="Arial" w:hAnsi="Arial" w:cs="Arial"/>
                <w:sz w:val="20"/>
                <w:szCs w:val="20"/>
              </w:rPr>
              <w:t>$1,083,000</w:t>
            </w:r>
          </w:p>
          <w:p w14:paraId="7C9E80B6" w14:textId="77777777" w:rsidR="004B2D52" w:rsidRPr="00E22CE7" w:rsidRDefault="004B2D52" w:rsidP="003169D2">
            <w:pPr>
              <w:rPr>
                <w:rFonts w:ascii="Arial" w:hAnsi="Arial" w:cs="Arial"/>
                <w:sz w:val="20"/>
                <w:szCs w:val="20"/>
              </w:rPr>
            </w:pPr>
          </w:p>
        </w:tc>
      </w:tr>
      <w:tr w:rsidR="004B2D52" w:rsidRPr="00E22CE7" w14:paraId="33954FBA" w14:textId="77777777" w:rsidTr="003169D2">
        <w:trPr>
          <w:trHeight w:val="680"/>
        </w:trPr>
        <w:tc>
          <w:tcPr>
            <w:tcW w:w="1631" w:type="dxa"/>
          </w:tcPr>
          <w:p w14:paraId="4EC95847" w14:textId="77777777" w:rsidR="004B2D52" w:rsidRPr="00E22CE7" w:rsidRDefault="004B2D52" w:rsidP="003169D2">
            <w:pPr>
              <w:rPr>
                <w:rFonts w:ascii="Arial" w:hAnsi="Arial" w:cs="Arial"/>
                <w:b/>
                <w:sz w:val="20"/>
                <w:szCs w:val="20"/>
              </w:rPr>
            </w:pPr>
            <w:r w:rsidRPr="00E22CE7">
              <w:rPr>
                <w:rFonts w:ascii="Arial" w:hAnsi="Arial" w:cs="Arial"/>
                <w:b/>
                <w:sz w:val="20"/>
                <w:szCs w:val="20"/>
              </w:rPr>
              <w:t>SSLOBS</w:t>
            </w:r>
          </w:p>
        </w:tc>
        <w:tc>
          <w:tcPr>
            <w:tcW w:w="2759" w:type="dxa"/>
            <w:tcBorders>
              <w:top w:val="single" w:sz="4" w:space="0" w:color="auto"/>
              <w:left w:val="single" w:sz="4" w:space="0" w:color="auto"/>
              <w:bottom w:val="single" w:sz="4" w:space="0" w:color="auto"/>
              <w:right w:val="single" w:sz="4" w:space="0" w:color="auto"/>
            </w:tcBorders>
            <w:shd w:val="clear" w:color="auto" w:fill="auto"/>
          </w:tcPr>
          <w:p w14:paraId="1D4C8598" w14:textId="77777777" w:rsidR="004B2D52" w:rsidRPr="00E22CE7" w:rsidRDefault="004B2D52" w:rsidP="003169D2">
            <w:pPr>
              <w:rPr>
                <w:rFonts w:ascii="Arial" w:hAnsi="Arial" w:cs="Arial"/>
                <w:sz w:val="20"/>
                <w:szCs w:val="20"/>
              </w:rPr>
            </w:pPr>
            <w:r w:rsidRPr="00E22CE7">
              <w:rPr>
                <w:rFonts w:ascii="Arial" w:hAnsi="Arial" w:cs="Arial"/>
                <w:sz w:val="20"/>
                <w:szCs w:val="20"/>
              </w:rPr>
              <w:t>Deployment of Ocean Bottom Seismographs</w:t>
            </w:r>
          </w:p>
        </w:tc>
        <w:tc>
          <w:tcPr>
            <w:tcW w:w="2232" w:type="dxa"/>
            <w:tcBorders>
              <w:top w:val="single" w:sz="4" w:space="0" w:color="auto"/>
              <w:left w:val="nil"/>
              <w:bottom w:val="single" w:sz="4" w:space="0" w:color="auto"/>
              <w:right w:val="single" w:sz="4" w:space="0" w:color="auto"/>
            </w:tcBorders>
            <w:shd w:val="clear" w:color="auto" w:fill="auto"/>
          </w:tcPr>
          <w:p w14:paraId="1BADDDFB" w14:textId="77777777" w:rsidR="004B2D52" w:rsidRPr="00E22CE7" w:rsidRDefault="004B2D52" w:rsidP="003169D2">
            <w:pPr>
              <w:rPr>
                <w:rFonts w:ascii="Arial" w:hAnsi="Arial" w:cs="Arial"/>
                <w:color w:val="000000"/>
                <w:sz w:val="20"/>
                <w:szCs w:val="20"/>
              </w:rPr>
            </w:pPr>
            <w:r w:rsidRPr="00E22CE7">
              <w:rPr>
                <w:rFonts w:ascii="Arial" w:hAnsi="Arial" w:cs="Arial"/>
                <w:color w:val="000000"/>
                <w:sz w:val="20"/>
                <w:szCs w:val="20"/>
              </w:rPr>
              <w:t>East Coast of North Island</w:t>
            </w:r>
          </w:p>
        </w:tc>
        <w:tc>
          <w:tcPr>
            <w:tcW w:w="1844" w:type="dxa"/>
            <w:tcBorders>
              <w:top w:val="single" w:sz="4" w:space="0" w:color="auto"/>
              <w:left w:val="nil"/>
              <w:bottom w:val="single" w:sz="4" w:space="0" w:color="auto"/>
              <w:right w:val="single" w:sz="4" w:space="0" w:color="auto"/>
            </w:tcBorders>
            <w:shd w:val="clear" w:color="auto" w:fill="auto"/>
          </w:tcPr>
          <w:p w14:paraId="78299DC7" w14:textId="77777777" w:rsidR="004B2D52" w:rsidRPr="00E22CE7" w:rsidRDefault="004B2D52" w:rsidP="003169D2">
            <w:pPr>
              <w:rPr>
                <w:rFonts w:ascii="Arial" w:hAnsi="Arial" w:cs="Arial"/>
                <w:color w:val="000000"/>
                <w:sz w:val="20"/>
                <w:szCs w:val="20"/>
              </w:rPr>
            </w:pPr>
            <w:r w:rsidRPr="00E22CE7">
              <w:rPr>
                <w:rFonts w:ascii="Arial" w:hAnsi="Arial" w:cs="Arial"/>
                <w:color w:val="000000"/>
                <w:sz w:val="20"/>
                <w:szCs w:val="20"/>
              </w:rPr>
              <w:t>M/V Ocean Pioneer</w:t>
            </w:r>
          </w:p>
        </w:tc>
        <w:tc>
          <w:tcPr>
            <w:tcW w:w="2921" w:type="dxa"/>
            <w:tcBorders>
              <w:top w:val="single" w:sz="4" w:space="0" w:color="auto"/>
              <w:left w:val="nil"/>
              <w:bottom w:val="single" w:sz="4" w:space="0" w:color="auto"/>
              <w:right w:val="single" w:sz="4" w:space="0" w:color="auto"/>
            </w:tcBorders>
            <w:shd w:val="clear" w:color="auto" w:fill="auto"/>
          </w:tcPr>
          <w:p w14:paraId="6F96D2F3" w14:textId="77777777" w:rsidR="004B2D52" w:rsidRPr="00E22CE7" w:rsidRDefault="004B2D52" w:rsidP="003169D2">
            <w:pPr>
              <w:rPr>
                <w:rFonts w:ascii="Arial" w:hAnsi="Arial" w:cs="Arial"/>
                <w:color w:val="000000"/>
                <w:sz w:val="20"/>
                <w:szCs w:val="20"/>
              </w:rPr>
            </w:pPr>
            <w:r w:rsidRPr="00E22CE7">
              <w:rPr>
                <w:rFonts w:ascii="Arial" w:hAnsi="Arial" w:cs="Arial"/>
                <w:color w:val="000000"/>
                <w:sz w:val="20"/>
                <w:szCs w:val="20"/>
              </w:rPr>
              <w:t xml:space="preserve">Stuart Henrys, </w:t>
            </w:r>
            <w:proofErr w:type="spellStart"/>
            <w:r w:rsidRPr="00E22CE7">
              <w:rPr>
                <w:rFonts w:ascii="Arial" w:hAnsi="Arial" w:cs="Arial"/>
                <w:color w:val="000000"/>
                <w:sz w:val="20"/>
                <w:szCs w:val="20"/>
              </w:rPr>
              <w:t>Kimihiro</w:t>
            </w:r>
            <w:proofErr w:type="spellEnd"/>
            <w:r w:rsidRPr="00E22CE7">
              <w:rPr>
                <w:rFonts w:ascii="Arial" w:hAnsi="Arial" w:cs="Arial"/>
                <w:color w:val="000000"/>
                <w:sz w:val="20"/>
                <w:szCs w:val="20"/>
              </w:rPr>
              <w:t xml:space="preserve"> Mochizuki</w:t>
            </w:r>
          </w:p>
        </w:tc>
        <w:tc>
          <w:tcPr>
            <w:tcW w:w="873" w:type="dxa"/>
          </w:tcPr>
          <w:p w14:paraId="0827B7A1" w14:textId="77777777" w:rsidR="004B2D52" w:rsidRPr="00E22CE7" w:rsidRDefault="004B2D52" w:rsidP="003169D2">
            <w:pPr>
              <w:rPr>
                <w:rFonts w:ascii="Arial" w:hAnsi="Arial" w:cs="Arial"/>
                <w:sz w:val="20"/>
                <w:szCs w:val="20"/>
              </w:rPr>
            </w:pPr>
            <w:r w:rsidRPr="00E22CE7">
              <w:rPr>
                <w:rFonts w:ascii="Arial" w:hAnsi="Arial" w:cs="Arial"/>
                <w:sz w:val="20"/>
                <w:szCs w:val="20"/>
              </w:rPr>
              <w:t>2012</w:t>
            </w:r>
          </w:p>
        </w:tc>
        <w:tc>
          <w:tcPr>
            <w:tcW w:w="1483" w:type="dxa"/>
          </w:tcPr>
          <w:p w14:paraId="76BC5EFF" w14:textId="77777777" w:rsidR="004B2D52" w:rsidRPr="00E22CE7" w:rsidRDefault="004B2D52" w:rsidP="003169D2">
            <w:pPr>
              <w:rPr>
                <w:rFonts w:ascii="Arial" w:hAnsi="Arial" w:cs="Arial"/>
                <w:sz w:val="20"/>
                <w:szCs w:val="20"/>
              </w:rPr>
            </w:pPr>
            <w:r w:rsidRPr="00E22CE7">
              <w:rPr>
                <w:rFonts w:ascii="Arial" w:hAnsi="Arial" w:cs="Arial"/>
                <w:sz w:val="20"/>
                <w:szCs w:val="20"/>
              </w:rPr>
              <w:t>$72,000</w:t>
            </w:r>
          </w:p>
        </w:tc>
      </w:tr>
      <w:tr w:rsidR="004B2D52" w:rsidRPr="00E22CE7" w14:paraId="5CFC9315" w14:textId="77777777" w:rsidTr="003169D2">
        <w:trPr>
          <w:trHeight w:val="850"/>
        </w:trPr>
        <w:tc>
          <w:tcPr>
            <w:tcW w:w="1631" w:type="dxa"/>
          </w:tcPr>
          <w:p w14:paraId="02206C6A" w14:textId="77777777" w:rsidR="004B2D52" w:rsidRPr="00E22CE7" w:rsidRDefault="004B2D52" w:rsidP="003169D2">
            <w:pPr>
              <w:rPr>
                <w:rFonts w:ascii="Arial" w:hAnsi="Arial" w:cs="Arial"/>
                <w:b/>
                <w:sz w:val="20"/>
                <w:szCs w:val="20"/>
              </w:rPr>
            </w:pPr>
            <w:r w:rsidRPr="00E22CE7">
              <w:rPr>
                <w:rFonts w:ascii="Arial" w:hAnsi="Arial" w:cs="Arial"/>
                <w:b/>
                <w:sz w:val="20"/>
                <w:szCs w:val="20"/>
              </w:rPr>
              <w:t>SLOPS</w:t>
            </w:r>
          </w:p>
        </w:tc>
        <w:tc>
          <w:tcPr>
            <w:tcW w:w="2759" w:type="dxa"/>
            <w:tcBorders>
              <w:top w:val="single" w:sz="4" w:space="0" w:color="auto"/>
              <w:left w:val="single" w:sz="4" w:space="0" w:color="auto"/>
              <w:bottom w:val="single" w:sz="4" w:space="0" w:color="auto"/>
              <w:right w:val="single" w:sz="4" w:space="0" w:color="auto"/>
            </w:tcBorders>
            <w:shd w:val="clear" w:color="auto" w:fill="auto"/>
          </w:tcPr>
          <w:p w14:paraId="30EBC9D1" w14:textId="77777777" w:rsidR="004B2D52" w:rsidRPr="00E22CE7" w:rsidRDefault="004B2D52" w:rsidP="003169D2">
            <w:pPr>
              <w:rPr>
                <w:rFonts w:ascii="Arial" w:hAnsi="Arial" w:cs="Arial"/>
                <w:color w:val="000000"/>
                <w:sz w:val="20"/>
                <w:szCs w:val="20"/>
              </w:rPr>
            </w:pPr>
            <w:r w:rsidRPr="00E22CE7">
              <w:rPr>
                <w:rFonts w:ascii="Arial" w:hAnsi="Arial" w:cs="Arial"/>
                <w:color w:val="000000"/>
                <w:sz w:val="20"/>
                <w:szCs w:val="20"/>
              </w:rPr>
              <w:t>Geophysical - OBS recovery, pressure sensor deployment</w:t>
            </w:r>
          </w:p>
        </w:tc>
        <w:tc>
          <w:tcPr>
            <w:tcW w:w="2232" w:type="dxa"/>
            <w:tcBorders>
              <w:top w:val="single" w:sz="4" w:space="0" w:color="auto"/>
              <w:left w:val="nil"/>
              <w:bottom w:val="single" w:sz="4" w:space="0" w:color="auto"/>
              <w:right w:val="single" w:sz="4" w:space="0" w:color="auto"/>
            </w:tcBorders>
            <w:shd w:val="clear" w:color="auto" w:fill="auto"/>
          </w:tcPr>
          <w:p w14:paraId="60AA3051" w14:textId="77777777" w:rsidR="004B2D52" w:rsidRPr="00E22CE7" w:rsidRDefault="004B2D52" w:rsidP="003169D2">
            <w:pPr>
              <w:rPr>
                <w:rFonts w:ascii="Arial" w:hAnsi="Arial" w:cs="Arial"/>
                <w:color w:val="000000"/>
                <w:sz w:val="20"/>
                <w:szCs w:val="20"/>
              </w:rPr>
            </w:pPr>
            <w:r>
              <w:rPr>
                <w:rFonts w:ascii="Arial" w:hAnsi="Arial" w:cs="Arial"/>
                <w:color w:val="000000"/>
                <w:sz w:val="20"/>
                <w:szCs w:val="20"/>
              </w:rPr>
              <w:t>Hiku</w:t>
            </w:r>
            <w:r w:rsidRPr="00E22CE7">
              <w:rPr>
                <w:rFonts w:ascii="Arial" w:hAnsi="Arial" w:cs="Arial"/>
                <w:color w:val="000000"/>
                <w:sz w:val="20"/>
                <w:szCs w:val="20"/>
              </w:rPr>
              <w:t>rangi margin</w:t>
            </w:r>
          </w:p>
        </w:tc>
        <w:tc>
          <w:tcPr>
            <w:tcW w:w="1844" w:type="dxa"/>
            <w:tcBorders>
              <w:top w:val="single" w:sz="4" w:space="0" w:color="auto"/>
              <w:left w:val="nil"/>
              <w:bottom w:val="single" w:sz="4" w:space="0" w:color="auto"/>
              <w:right w:val="single" w:sz="4" w:space="0" w:color="auto"/>
            </w:tcBorders>
            <w:shd w:val="clear" w:color="auto" w:fill="auto"/>
          </w:tcPr>
          <w:p w14:paraId="7C0C78A7" w14:textId="77777777" w:rsidR="004B2D52" w:rsidRPr="00E22CE7" w:rsidRDefault="004B2D52" w:rsidP="003169D2">
            <w:pPr>
              <w:rPr>
                <w:rFonts w:ascii="Arial" w:hAnsi="Arial" w:cs="Arial"/>
                <w:color w:val="000000"/>
                <w:sz w:val="20"/>
                <w:szCs w:val="20"/>
              </w:rPr>
            </w:pPr>
            <w:r w:rsidRPr="00E22CE7">
              <w:rPr>
                <w:rFonts w:ascii="Arial" w:hAnsi="Arial" w:cs="Arial"/>
                <w:color w:val="000000"/>
                <w:sz w:val="20"/>
                <w:szCs w:val="20"/>
              </w:rPr>
              <w:t xml:space="preserve">M/V </w:t>
            </w:r>
            <w:proofErr w:type="spellStart"/>
            <w:r w:rsidRPr="00E22CE7">
              <w:rPr>
                <w:rFonts w:ascii="Arial" w:hAnsi="Arial" w:cs="Arial"/>
                <w:color w:val="000000"/>
                <w:sz w:val="20"/>
                <w:szCs w:val="20"/>
              </w:rPr>
              <w:t>Amaltal</w:t>
            </w:r>
            <w:proofErr w:type="spellEnd"/>
            <w:r w:rsidRPr="00E22CE7">
              <w:rPr>
                <w:rFonts w:ascii="Arial" w:hAnsi="Arial" w:cs="Arial"/>
                <w:color w:val="000000"/>
                <w:sz w:val="20"/>
                <w:szCs w:val="20"/>
              </w:rPr>
              <w:t xml:space="preserve"> Mariner</w:t>
            </w:r>
          </w:p>
        </w:tc>
        <w:tc>
          <w:tcPr>
            <w:tcW w:w="2921" w:type="dxa"/>
            <w:tcBorders>
              <w:top w:val="single" w:sz="4" w:space="0" w:color="auto"/>
              <w:left w:val="nil"/>
              <w:bottom w:val="single" w:sz="4" w:space="0" w:color="auto"/>
              <w:right w:val="single" w:sz="4" w:space="0" w:color="auto"/>
            </w:tcBorders>
            <w:shd w:val="clear" w:color="auto" w:fill="auto"/>
          </w:tcPr>
          <w:p w14:paraId="057D87B9" w14:textId="77777777" w:rsidR="004B2D52" w:rsidRPr="00E22CE7" w:rsidRDefault="004B2D52" w:rsidP="003169D2">
            <w:pPr>
              <w:rPr>
                <w:rFonts w:ascii="Arial" w:hAnsi="Arial" w:cs="Arial"/>
                <w:color w:val="000000"/>
                <w:sz w:val="20"/>
                <w:szCs w:val="20"/>
              </w:rPr>
            </w:pPr>
            <w:r w:rsidRPr="00E22CE7">
              <w:rPr>
                <w:rFonts w:ascii="Arial" w:hAnsi="Arial" w:cs="Arial"/>
                <w:color w:val="000000"/>
                <w:sz w:val="20"/>
                <w:szCs w:val="20"/>
              </w:rPr>
              <w:t>Stuart Henrys (GNS), Shuichi Suzuki and Yoshihiro Ito (</w:t>
            </w:r>
            <w:proofErr w:type="spellStart"/>
            <w:r w:rsidRPr="00E22CE7">
              <w:rPr>
                <w:rFonts w:ascii="Arial" w:hAnsi="Arial" w:cs="Arial"/>
                <w:color w:val="000000"/>
                <w:sz w:val="20"/>
                <w:szCs w:val="20"/>
              </w:rPr>
              <w:t>UoT</w:t>
            </w:r>
            <w:proofErr w:type="spellEnd"/>
            <w:r w:rsidRPr="00E22CE7">
              <w:rPr>
                <w:rFonts w:ascii="Arial" w:hAnsi="Arial" w:cs="Arial"/>
                <w:color w:val="000000"/>
                <w:sz w:val="20"/>
                <w:szCs w:val="20"/>
              </w:rPr>
              <w:t>)</w:t>
            </w:r>
          </w:p>
        </w:tc>
        <w:tc>
          <w:tcPr>
            <w:tcW w:w="873" w:type="dxa"/>
          </w:tcPr>
          <w:p w14:paraId="3BCC6ACC" w14:textId="77777777" w:rsidR="004B2D52" w:rsidRPr="00E22CE7" w:rsidRDefault="004B2D52" w:rsidP="003169D2">
            <w:pPr>
              <w:rPr>
                <w:rFonts w:ascii="Arial" w:hAnsi="Arial" w:cs="Arial"/>
                <w:sz w:val="20"/>
                <w:szCs w:val="20"/>
              </w:rPr>
            </w:pPr>
            <w:r w:rsidRPr="00E22CE7">
              <w:rPr>
                <w:rFonts w:ascii="Arial" w:hAnsi="Arial" w:cs="Arial"/>
                <w:sz w:val="20"/>
                <w:szCs w:val="20"/>
              </w:rPr>
              <w:t>2013</w:t>
            </w:r>
          </w:p>
        </w:tc>
        <w:tc>
          <w:tcPr>
            <w:tcW w:w="1483" w:type="dxa"/>
          </w:tcPr>
          <w:p w14:paraId="2C29DC7E" w14:textId="77777777" w:rsidR="004B2D52" w:rsidRPr="00E22CE7" w:rsidRDefault="004B2D52" w:rsidP="003169D2">
            <w:pPr>
              <w:rPr>
                <w:rFonts w:ascii="Arial" w:hAnsi="Arial" w:cs="Arial"/>
                <w:sz w:val="20"/>
                <w:szCs w:val="20"/>
              </w:rPr>
            </w:pPr>
            <w:r w:rsidRPr="00E22CE7">
              <w:rPr>
                <w:rFonts w:ascii="Arial" w:hAnsi="Arial" w:cs="Arial"/>
                <w:sz w:val="20"/>
                <w:szCs w:val="20"/>
              </w:rPr>
              <w:t>$130,000</w:t>
            </w:r>
          </w:p>
        </w:tc>
      </w:tr>
      <w:tr w:rsidR="004B2D52" w:rsidRPr="00E22CE7" w14:paraId="58C5604B" w14:textId="77777777" w:rsidTr="003169D2">
        <w:trPr>
          <w:trHeight w:val="907"/>
        </w:trPr>
        <w:tc>
          <w:tcPr>
            <w:tcW w:w="1631" w:type="dxa"/>
          </w:tcPr>
          <w:p w14:paraId="60A36724" w14:textId="77777777" w:rsidR="004B2D52" w:rsidRPr="00E22CE7" w:rsidRDefault="004B2D52" w:rsidP="003169D2">
            <w:pPr>
              <w:rPr>
                <w:rFonts w:ascii="Arial" w:hAnsi="Arial" w:cs="Arial"/>
                <w:b/>
                <w:sz w:val="20"/>
                <w:szCs w:val="20"/>
              </w:rPr>
            </w:pPr>
            <w:r w:rsidRPr="00E22CE7">
              <w:rPr>
                <w:rFonts w:ascii="Arial" w:hAnsi="Arial" w:cs="Arial"/>
                <w:b/>
                <w:sz w:val="20"/>
                <w:szCs w:val="20"/>
              </w:rPr>
              <w:t>TAN1404</w:t>
            </w:r>
          </w:p>
        </w:tc>
        <w:tc>
          <w:tcPr>
            <w:tcW w:w="2759" w:type="dxa"/>
            <w:tcBorders>
              <w:top w:val="single" w:sz="4" w:space="0" w:color="auto"/>
              <w:left w:val="single" w:sz="4" w:space="0" w:color="auto"/>
              <w:bottom w:val="single" w:sz="4" w:space="0" w:color="auto"/>
              <w:right w:val="single" w:sz="4" w:space="0" w:color="auto"/>
            </w:tcBorders>
            <w:shd w:val="clear" w:color="auto" w:fill="auto"/>
          </w:tcPr>
          <w:p w14:paraId="77B8BA19" w14:textId="77777777" w:rsidR="004B2D52" w:rsidRPr="00E22CE7" w:rsidRDefault="004B2D52" w:rsidP="003169D2">
            <w:pPr>
              <w:rPr>
                <w:rFonts w:ascii="Arial" w:hAnsi="Arial" w:cs="Arial"/>
                <w:color w:val="000000"/>
                <w:sz w:val="20"/>
                <w:szCs w:val="20"/>
              </w:rPr>
            </w:pPr>
            <w:proofErr w:type="spellStart"/>
            <w:r w:rsidRPr="00E22CE7">
              <w:rPr>
                <w:rFonts w:ascii="Arial" w:hAnsi="Arial" w:cs="Arial"/>
                <w:color w:val="000000"/>
                <w:sz w:val="20"/>
                <w:szCs w:val="20"/>
              </w:rPr>
              <w:t>Tuaheni</w:t>
            </w:r>
            <w:proofErr w:type="spellEnd"/>
            <w:r w:rsidRPr="00E22CE7">
              <w:rPr>
                <w:rFonts w:ascii="Arial" w:hAnsi="Arial" w:cs="Arial"/>
                <w:color w:val="000000"/>
                <w:sz w:val="20"/>
                <w:szCs w:val="20"/>
              </w:rPr>
              <w:t xml:space="preserve"> Landslide Complex, 3D seismic imaging project</w:t>
            </w:r>
          </w:p>
        </w:tc>
        <w:tc>
          <w:tcPr>
            <w:tcW w:w="2232" w:type="dxa"/>
            <w:tcBorders>
              <w:top w:val="single" w:sz="4" w:space="0" w:color="auto"/>
              <w:left w:val="nil"/>
              <w:bottom w:val="single" w:sz="4" w:space="0" w:color="auto"/>
              <w:right w:val="single" w:sz="4" w:space="0" w:color="auto"/>
            </w:tcBorders>
            <w:shd w:val="clear" w:color="auto" w:fill="auto"/>
          </w:tcPr>
          <w:p w14:paraId="04C8521D" w14:textId="77777777" w:rsidR="004B2D52" w:rsidRPr="00E22CE7" w:rsidRDefault="004B2D52" w:rsidP="003169D2">
            <w:pPr>
              <w:rPr>
                <w:rFonts w:ascii="Arial" w:hAnsi="Arial" w:cs="Arial"/>
                <w:color w:val="000000"/>
                <w:sz w:val="20"/>
                <w:szCs w:val="20"/>
              </w:rPr>
            </w:pPr>
            <w:proofErr w:type="spellStart"/>
            <w:r w:rsidRPr="00E22CE7">
              <w:rPr>
                <w:rFonts w:ascii="Arial" w:hAnsi="Arial" w:cs="Arial"/>
                <w:color w:val="000000"/>
                <w:sz w:val="20"/>
                <w:szCs w:val="20"/>
              </w:rPr>
              <w:t>Tuaheni</w:t>
            </w:r>
            <w:proofErr w:type="spellEnd"/>
            <w:r w:rsidRPr="00E22CE7">
              <w:rPr>
                <w:rFonts w:ascii="Arial" w:hAnsi="Arial" w:cs="Arial"/>
                <w:color w:val="000000"/>
                <w:sz w:val="20"/>
                <w:szCs w:val="20"/>
              </w:rPr>
              <w:t xml:space="preserve"> (offshore Poverty Bay)</w:t>
            </w:r>
          </w:p>
        </w:tc>
        <w:tc>
          <w:tcPr>
            <w:tcW w:w="1844" w:type="dxa"/>
            <w:tcBorders>
              <w:top w:val="single" w:sz="4" w:space="0" w:color="auto"/>
              <w:left w:val="nil"/>
              <w:bottom w:val="single" w:sz="4" w:space="0" w:color="auto"/>
              <w:right w:val="single" w:sz="4" w:space="0" w:color="auto"/>
            </w:tcBorders>
            <w:shd w:val="clear" w:color="auto" w:fill="auto"/>
          </w:tcPr>
          <w:p w14:paraId="1402CDEC" w14:textId="77777777" w:rsidR="004B2D52" w:rsidRPr="00E22CE7" w:rsidRDefault="004B2D52" w:rsidP="003169D2">
            <w:pPr>
              <w:rPr>
                <w:rFonts w:ascii="Arial" w:hAnsi="Arial" w:cs="Arial"/>
                <w:color w:val="000000"/>
                <w:sz w:val="20"/>
                <w:szCs w:val="20"/>
              </w:rPr>
            </w:pPr>
            <w:r w:rsidRPr="00E22CE7">
              <w:rPr>
                <w:rFonts w:ascii="Arial" w:hAnsi="Arial" w:cs="Arial"/>
                <w:color w:val="000000"/>
                <w:sz w:val="20"/>
                <w:szCs w:val="20"/>
              </w:rPr>
              <w:t>R/V Tangaroa</w:t>
            </w:r>
          </w:p>
        </w:tc>
        <w:tc>
          <w:tcPr>
            <w:tcW w:w="2921" w:type="dxa"/>
            <w:tcBorders>
              <w:top w:val="single" w:sz="4" w:space="0" w:color="auto"/>
              <w:left w:val="nil"/>
              <w:bottom w:val="single" w:sz="4" w:space="0" w:color="auto"/>
              <w:right w:val="single" w:sz="4" w:space="0" w:color="auto"/>
            </w:tcBorders>
            <w:shd w:val="clear" w:color="auto" w:fill="auto"/>
          </w:tcPr>
          <w:p w14:paraId="4AA290BB" w14:textId="77777777" w:rsidR="004B2D52" w:rsidRPr="00E22CE7" w:rsidRDefault="004B2D52" w:rsidP="003169D2">
            <w:pPr>
              <w:rPr>
                <w:rFonts w:ascii="Arial" w:hAnsi="Arial" w:cs="Arial"/>
                <w:color w:val="000000"/>
                <w:sz w:val="20"/>
                <w:szCs w:val="20"/>
              </w:rPr>
            </w:pPr>
            <w:proofErr w:type="spellStart"/>
            <w:r w:rsidRPr="00E22CE7">
              <w:rPr>
                <w:rFonts w:ascii="Arial" w:hAnsi="Arial" w:cs="Arial"/>
                <w:color w:val="000000"/>
                <w:sz w:val="20"/>
                <w:szCs w:val="20"/>
              </w:rPr>
              <w:t>Joshu</w:t>
            </w:r>
            <w:proofErr w:type="spellEnd"/>
            <w:r w:rsidRPr="00E22CE7">
              <w:rPr>
                <w:rFonts w:ascii="Arial" w:hAnsi="Arial" w:cs="Arial"/>
                <w:color w:val="000000"/>
                <w:sz w:val="20"/>
                <w:szCs w:val="20"/>
              </w:rPr>
              <w:t xml:space="preserve"> </w:t>
            </w:r>
            <w:proofErr w:type="spellStart"/>
            <w:r w:rsidRPr="00E22CE7">
              <w:rPr>
                <w:rFonts w:ascii="Arial" w:hAnsi="Arial" w:cs="Arial"/>
                <w:color w:val="000000"/>
                <w:sz w:val="20"/>
                <w:szCs w:val="20"/>
              </w:rPr>
              <w:t>Mountjoy</w:t>
            </w:r>
            <w:proofErr w:type="spellEnd"/>
            <w:r w:rsidRPr="00E22CE7">
              <w:rPr>
                <w:rFonts w:ascii="Arial" w:hAnsi="Arial" w:cs="Arial"/>
                <w:color w:val="000000"/>
                <w:sz w:val="20"/>
                <w:szCs w:val="20"/>
              </w:rPr>
              <w:t xml:space="preserve"> (NIWA), Sebastian </w:t>
            </w:r>
            <w:proofErr w:type="spellStart"/>
            <w:r w:rsidRPr="00E22CE7">
              <w:rPr>
                <w:rFonts w:ascii="Arial" w:hAnsi="Arial" w:cs="Arial"/>
                <w:color w:val="000000"/>
                <w:sz w:val="20"/>
                <w:szCs w:val="20"/>
              </w:rPr>
              <w:t>Krastel</w:t>
            </w:r>
            <w:proofErr w:type="spellEnd"/>
            <w:r w:rsidRPr="00E22CE7">
              <w:rPr>
                <w:rFonts w:ascii="Arial" w:hAnsi="Arial" w:cs="Arial"/>
                <w:color w:val="000000"/>
                <w:sz w:val="20"/>
                <w:szCs w:val="20"/>
              </w:rPr>
              <w:t xml:space="preserve"> (Kiel University)</w:t>
            </w:r>
          </w:p>
        </w:tc>
        <w:tc>
          <w:tcPr>
            <w:tcW w:w="873" w:type="dxa"/>
          </w:tcPr>
          <w:p w14:paraId="59972009" w14:textId="77777777" w:rsidR="004B2D52" w:rsidRPr="00E22CE7" w:rsidRDefault="004B2D52" w:rsidP="003169D2">
            <w:pPr>
              <w:rPr>
                <w:rFonts w:ascii="Arial" w:hAnsi="Arial" w:cs="Arial"/>
                <w:sz w:val="20"/>
                <w:szCs w:val="20"/>
              </w:rPr>
            </w:pPr>
            <w:r w:rsidRPr="00E22CE7">
              <w:rPr>
                <w:rFonts w:ascii="Arial" w:hAnsi="Arial" w:cs="Arial"/>
                <w:sz w:val="20"/>
                <w:szCs w:val="20"/>
              </w:rPr>
              <w:t>2014</w:t>
            </w:r>
          </w:p>
        </w:tc>
        <w:tc>
          <w:tcPr>
            <w:tcW w:w="1483" w:type="dxa"/>
          </w:tcPr>
          <w:p w14:paraId="15B4EBC3" w14:textId="77777777" w:rsidR="004B2D52" w:rsidRPr="00E22CE7" w:rsidRDefault="004B2D52" w:rsidP="003169D2">
            <w:pPr>
              <w:rPr>
                <w:rFonts w:ascii="Arial" w:hAnsi="Arial" w:cs="Arial"/>
                <w:sz w:val="20"/>
                <w:szCs w:val="20"/>
              </w:rPr>
            </w:pPr>
            <w:r w:rsidRPr="00E22CE7">
              <w:rPr>
                <w:rFonts w:ascii="Arial" w:hAnsi="Arial" w:cs="Arial"/>
                <w:sz w:val="20"/>
                <w:szCs w:val="20"/>
              </w:rPr>
              <w:t>$1,200,000</w:t>
            </w:r>
          </w:p>
        </w:tc>
      </w:tr>
      <w:tr w:rsidR="004B2D52" w:rsidRPr="00E22CE7" w14:paraId="5D6FD1C2" w14:textId="77777777" w:rsidTr="003169D2">
        <w:trPr>
          <w:trHeight w:val="680"/>
        </w:trPr>
        <w:tc>
          <w:tcPr>
            <w:tcW w:w="1631" w:type="dxa"/>
            <w:hideMark/>
          </w:tcPr>
          <w:p w14:paraId="270C0FE3" w14:textId="77777777" w:rsidR="004B2D52" w:rsidRPr="00E22CE7" w:rsidRDefault="004B2D52" w:rsidP="003169D2">
            <w:pPr>
              <w:rPr>
                <w:rFonts w:ascii="Arial" w:hAnsi="Arial" w:cs="Arial"/>
                <w:b/>
                <w:sz w:val="20"/>
                <w:szCs w:val="20"/>
              </w:rPr>
            </w:pPr>
            <w:r w:rsidRPr="00E22CE7">
              <w:rPr>
                <w:rFonts w:ascii="Arial" w:hAnsi="Arial" w:cs="Arial"/>
                <w:b/>
                <w:sz w:val="20"/>
                <w:szCs w:val="20"/>
              </w:rPr>
              <w:t>TAN1405</w:t>
            </w:r>
          </w:p>
        </w:tc>
        <w:tc>
          <w:tcPr>
            <w:tcW w:w="2759" w:type="dxa"/>
            <w:hideMark/>
          </w:tcPr>
          <w:p w14:paraId="14CA4DDC" w14:textId="77777777" w:rsidR="004B2D52" w:rsidRPr="00E22CE7" w:rsidRDefault="004B2D52" w:rsidP="003169D2">
            <w:pPr>
              <w:rPr>
                <w:rFonts w:ascii="Arial" w:hAnsi="Arial" w:cs="Arial"/>
                <w:sz w:val="20"/>
                <w:szCs w:val="20"/>
              </w:rPr>
            </w:pPr>
            <w:r w:rsidRPr="00E22CE7">
              <w:rPr>
                <w:rFonts w:ascii="Arial" w:hAnsi="Arial" w:cs="Arial"/>
                <w:sz w:val="20"/>
                <w:szCs w:val="20"/>
              </w:rPr>
              <w:t>OBS, OPB instruments deployed</w:t>
            </w:r>
          </w:p>
        </w:tc>
        <w:tc>
          <w:tcPr>
            <w:tcW w:w="2232" w:type="dxa"/>
            <w:hideMark/>
          </w:tcPr>
          <w:p w14:paraId="3019B4F5" w14:textId="77777777" w:rsidR="004B2D52" w:rsidRPr="00E22CE7" w:rsidRDefault="004B2D52" w:rsidP="003169D2">
            <w:pPr>
              <w:rPr>
                <w:rFonts w:ascii="Arial" w:hAnsi="Arial" w:cs="Arial"/>
                <w:sz w:val="20"/>
                <w:szCs w:val="20"/>
              </w:rPr>
            </w:pPr>
            <w:r w:rsidRPr="00E22CE7">
              <w:rPr>
                <w:rFonts w:ascii="Arial" w:hAnsi="Arial" w:cs="Arial"/>
                <w:sz w:val="20"/>
                <w:szCs w:val="20"/>
              </w:rPr>
              <w:t>Hikurangi margin, Offshore Gisborne</w:t>
            </w:r>
          </w:p>
        </w:tc>
        <w:tc>
          <w:tcPr>
            <w:tcW w:w="1844" w:type="dxa"/>
            <w:hideMark/>
          </w:tcPr>
          <w:p w14:paraId="653FF225" w14:textId="77777777" w:rsidR="004B2D52" w:rsidRPr="00E22CE7" w:rsidRDefault="004B2D52" w:rsidP="003169D2">
            <w:pPr>
              <w:rPr>
                <w:rFonts w:ascii="Arial" w:hAnsi="Arial" w:cs="Arial"/>
                <w:sz w:val="20"/>
                <w:szCs w:val="20"/>
              </w:rPr>
            </w:pPr>
            <w:r w:rsidRPr="00E22CE7">
              <w:rPr>
                <w:rFonts w:ascii="Arial" w:hAnsi="Arial" w:cs="Arial"/>
                <w:sz w:val="20"/>
                <w:szCs w:val="20"/>
              </w:rPr>
              <w:t>R/V Tangaroa</w:t>
            </w:r>
          </w:p>
        </w:tc>
        <w:tc>
          <w:tcPr>
            <w:tcW w:w="2921" w:type="dxa"/>
            <w:hideMark/>
          </w:tcPr>
          <w:p w14:paraId="613958CB" w14:textId="77777777" w:rsidR="004B2D52" w:rsidRPr="00E22CE7" w:rsidRDefault="004B2D52" w:rsidP="003169D2">
            <w:pPr>
              <w:rPr>
                <w:rFonts w:ascii="Arial" w:hAnsi="Arial" w:cs="Arial"/>
                <w:sz w:val="20"/>
                <w:szCs w:val="20"/>
              </w:rPr>
            </w:pPr>
            <w:r w:rsidRPr="00E22CE7">
              <w:rPr>
                <w:rFonts w:ascii="Arial" w:hAnsi="Arial" w:cs="Arial"/>
                <w:sz w:val="20"/>
                <w:szCs w:val="20"/>
              </w:rPr>
              <w:t>Stuart Henrys (GNS)</w:t>
            </w:r>
          </w:p>
        </w:tc>
        <w:tc>
          <w:tcPr>
            <w:tcW w:w="873" w:type="dxa"/>
            <w:hideMark/>
          </w:tcPr>
          <w:p w14:paraId="70105E67" w14:textId="77777777" w:rsidR="004B2D52" w:rsidRPr="00E22CE7" w:rsidRDefault="004B2D52" w:rsidP="003169D2">
            <w:pPr>
              <w:rPr>
                <w:rFonts w:ascii="Arial" w:hAnsi="Arial" w:cs="Arial"/>
                <w:sz w:val="20"/>
                <w:szCs w:val="20"/>
              </w:rPr>
            </w:pPr>
            <w:r w:rsidRPr="00E22CE7">
              <w:rPr>
                <w:rFonts w:ascii="Arial" w:hAnsi="Arial" w:cs="Arial"/>
                <w:sz w:val="20"/>
                <w:szCs w:val="20"/>
              </w:rPr>
              <w:t>2014</w:t>
            </w:r>
          </w:p>
        </w:tc>
        <w:tc>
          <w:tcPr>
            <w:tcW w:w="1483" w:type="dxa"/>
            <w:hideMark/>
          </w:tcPr>
          <w:p w14:paraId="3F027C85" w14:textId="77777777" w:rsidR="004B2D52" w:rsidRPr="00E22CE7" w:rsidRDefault="004B2D52" w:rsidP="003169D2">
            <w:pPr>
              <w:rPr>
                <w:rFonts w:ascii="Arial" w:hAnsi="Arial" w:cs="Arial"/>
                <w:sz w:val="20"/>
                <w:szCs w:val="20"/>
              </w:rPr>
            </w:pPr>
            <w:r w:rsidRPr="00E22CE7">
              <w:rPr>
                <w:rFonts w:ascii="Arial" w:hAnsi="Arial" w:cs="Arial"/>
                <w:sz w:val="20"/>
                <w:szCs w:val="20"/>
              </w:rPr>
              <w:t>$1,030,000</w:t>
            </w:r>
          </w:p>
        </w:tc>
      </w:tr>
      <w:tr w:rsidR="004B2D52" w:rsidRPr="00E22CE7" w14:paraId="77390BD4" w14:textId="77777777" w:rsidTr="003169D2">
        <w:trPr>
          <w:trHeight w:val="650"/>
        </w:trPr>
        <w:tc>
          <w:tcPr>
            <w:tcW w:w="1631" w:type="dxa"/>
            <w:hideMark/>
          </w:tcPr>
          <w:p w14:paraId="25CED858" w14:textId="77777777" w:rsidR="004B2D52" w:rsidRPr="00E22CE7" w:rsidRDefault="004B2D52" w:rsidP="003169D2">
            <w:pPr>
              <w:rPr>
                <w:rFonts w:ascii="Arial" w:hAnsi="Arial" w:cs="Arial"/>
                <w:b/>
                <w:sz w:val="20"/>
                <w:szCs w:val="20"/>
              </w:rPr>
            </w:pPr>
            <w:r w:rsidRPr="00E22CE7">
              <w:rPr>
                <w:rFonts w:ascii="Arial" w:hAnsi="Arial" w:cs="Arial"/>
                <w:b/>
                <w:sz w:val="20"/>
                <w:szCs w:val="20"/>
              </w:rPr>
              <w:t>TAN1508</w:t>
            </w:r>
          </w:p>
        </w:tc>
        <w:tc>
          <w:tcPr>
            <w:tcW w:w="2759" w:type="dxa"/>
            <w:hideMark/>
          </w:tcPr>
          <w:p w14:paraId="0B4E6BC8" w14:textId="77777777" w:rsidR="004B2D52" w:rsidRPr="00E22CE7" w:rsidRDefault="004B2D52" w:rsidP="003169D2">
            <w:pPr>
              <w:rPr>
                <w:rFonts w:ascii="Arial" w:hAnsi="Arial" w:cs="Arial"/>
                <w:sz w:val="20"/>
                <w:szCs w:val="20"/>
              </w:rPr>
            </w:pPr>
            <w:r w:rsidRPr="00E22CE7">
              <w:rPr>
                <w:rFonts w:ascii="Arial" w:hAnsi="Arial" w:cs="Arial"/>
                <w:sz w:val="20"/>
                <w:szCs w:val="20"/>
              </w:rPr>
              <w:t>Gas hydrates and seep reconnaissance survey</w:t>
            </w:r>
          </w:p>
        </w:tc>
        <w:tc>
          <w:tcPr>
            <w:tcW w:w="2232" w:type="dxa"/>
            <w:hideMark/>
          </w:tcPr>
          <w:p w14:paraId="5A8999E4" w14:textId="77777777" w:rsidR="004B2D52" w:rsidRPr="00E22CE7" w:rsidRDefault="004B2D52" w:rsidP="003169D2">
            <w:pPr>
              <w:rPr>
                <w:rFonts w:ascii="Arial" w:hAnsi="Arial" w:cs="Arial"/>
                <w:sz w:val="20"/>
                <w:szCs w:val="20"/>
              </w:rPr>
            </w:pPr>
            <w:r w:rsidRPr="00E22CE7">
              <w:rPr>
                <w:rFonts w:ascii="Arial" w:hAnsi="Arial" w:cs="Arial"/>
                <w:sz w:val="20"/>
                <w:szCs w:val="20"/>
              </w:rPr>
              <w:t>Northern East Coast Basin</w:t>
            </w:r>
          </w:p>
        </w:tc>
        <w:tc>
          <w:tcPr>
            <w:tcW w:w="1844" w:type="dxa"/>
            <w:hideMark/>
          </w:tcPr>
          <w:p w14:paraId="6BE1AF8B" w14:textId="77777777" w:rsidR="004B2D52" w:rsidRPr="00E22CE7" w:rsidRDefault="004B2D52" w:rsidP="003169D2">
            <w:pPr>
              <w:rPr>
                <w:rFonts w:ascii="Arial" w:hAnsi="Arial" w:cs="Arial"/>
                <w:sz w:val="20"/>
                <w:szCs w:val="20"/>
              </w:rPr>
            </w:pPr>
            <w:r w:rsidRPr="00E22CE7">
              <w:rPr>
                <w:rFonts w:ascii="Arial" w:hAnsi="Arial" w:cs="Arial"/>
                <w:sz w:val="20"/>
                <w:szCs w:val="20"/>
              </w:rPr>
              <w:t>R/V Tangaroa</w:t>
            </w:r>
          </w:p>
        </w:tc>
        <w:tc>
          <w:tcPr>
            <w:tcW w:w="2921" w:type="dxa"/>
            <w:hideMark/>
          </w:tcPr>
          <w:p w14:paraId="4C186108" w14:textId="77777777" w:rsidR="004B2D52" w:rsidRPr="00E22CE7" w:rsidRDefault="004B2D52" w:rsidP="003169D2">
            <w:pPr>
              <w:rPr>
                <w:rFonts w:ascii="Arial" w:hAnsi="Arial" w:cs="Arial"/>
                <w:sz w:val="20"/>
                <w:szCs w:val="20"/>
              </w:rPr>
            </w:pPr>
            <w:proofErr w:type="spellStart"/>
            <w:r w:rsidRPr="00E22CE7">
              <w:rPr>
                <w:rFonts w:ascii="Arial" w:hAnsi="Arial" w:cs="Arial"/>
                <w:sz w:val="20"/>
                <w:szCs w:val="20"/>
              </w:rPr>
              <w:t>Joshu</w:t>
            </w:r>
            <w:proofErr w:type="spellEnd"/>
            <w:r w:rsidRPr="00E22CE7">
              <w:rPr>
                <w:rFonts w:ascii="Arial" w:hAnsi="Arial" w:cs="Arial"/>
                <w:sz w:val="20"/>
                <w:szCs w:val="20"/>
              </w:rPr>
              <w:t xml:space="preserve"> </w:t>
            </w:r>
            <w:proofErr w:type="spellStart"/>
            <w:r w:rsidRPr="00E22CE7">
              <w:rPr>
                <w:rFonts w:ascii="Arial" w:hAnsi="Arial" w:cs="Arial"/>
                <w:sz w:val="20"/>
                <w:szCs w:val="20"/>
              </w:rPr>
              <w:t>Mountjoy</w:t>
            </w:r>
            <w:proofErr w:type="spellEnd"/>
            <w:r w:rsidRPr="00E22CE7">
              <w:rPr>
                <w:rFonts w:ascii="Arial" w:hAnsi="Arial" w:cs="Arial"/>
                <w:sz w:val="20"/>
                <w:szCs w:val="20"/>
              </w:rPr>
              <w:t xml:space="preserve"> (NIWA), Gareth </w:t>
            </w:r>
            <w:proofErr w:type="spellStart"/>
            <w:r w:rsidRPr="00E22CE7">
              <w:rPr>
                <w:rFonts w:ascii="Arial" w:hAnsi="Arial" w:cs="Arial"/>
                <w:sz w:val="20"/>
                <w:szCs w:val="20"/>
              </w:rPr>
              <w:t>Crutchley</w:t>
            </w:r>
            <w:proofErr w:type="spellEnd"/>
            <w:r w:rsidRPr="00E22CE7">
              <w:rPr>
                <w:rFonts w:ascii="Arial" w:hAnsi="Arial" w:cs="Arial"/>
                <w:sz w:val="20"/>
                <w:szCs w:val="20"/>
              </w:rPr>
              <w:t xml:space="preserve">, Ingo </w:t>
            </w:r>
            <w:proofErr w:type="spellStart"/>
            <w:r w:rsidRPr="00E22CE7">
              <w:rPr>
                <w:rFonts w:ascii="Arial" w:hAnsi="Arial" w:cs="Arial"/>
                <w:sz w:val="20"/>
                <w:szCs w:val="20"/>
              </w:rPr>
              <w:t>Pecher</w:t>
            </w:r>
            <w:proofErr w:type="spellEnd"/>
            <w:r w:rsidRPr="00E22CE7">
              <w:rPr>
                <w:rFonts w:ascii="Arial" w:hAnsi="Arial" w:cs="Arial"/>
                <w:sz w:val="20"/>
                <w:szCs w:val="20"/>
              </w:rPr>
              <w:t xml:space="preserve"> (Auckland Uni.)</w:t>
            </w:r>
          </w:p>
        </w:tc>
        <w:tc>
          <w:tcPr>
            <w:tcW w:w="873" w:type="dxa"/>
            <w:hideMark/>
          </w:tcPr>
          <w:p w14:paraId="5E4F3B5C" w14:textId="77777777" w:rsidR="004B2D52" w:rsidRPr="00E22CE7" w:rsidRDefault="004B2D52" w:rsidP="003169D2">
            <w:pPr>
              <w:rPr>
                <w:rFonts w:ascii="Arial" w:hAnsi="Arial" w:cs="Arial"/>
                <w:sz w:val="20"/>
                <w:szCs w:val="20"/>
              </w:rPr>
            </w:pPr>
            <w:r w:rsidRPr="00E22CE7">
              <w:rPr>
                <w:rFonts w:ascii="Arial" w:hAnsi="Arial" w:cs="Arial"/>
                <w:sz w:val="20"/>
                <w:szCs w:val="20"/>
              </w:rPr>
              <w:t>2015</w:t>
            </w:r>
          </w:p>
        </w:tc>
        <w:tc>
          <w:tcPr>
            <w:tcW w:w="1483" w:type="dxa"/>
            <w:hideMark/>
          </w:tcPr>
          <w:p w14:paraId="20A50EE4" w14:textId="77777777" w:rsidR="004B2D52" w:rsidRPr="00E22CE7" w:rsidRDefault="004B2D52" w:rsidP="003169D2">
            <w:pPr>
              <w:rPr>
                <w:rFonts w:ascii="Arial" w:hAnsi="Arial" w:cs="Arial"/>
                <w:sz w:val="20"/>
                <w:szCs w:val="20"/>
              </w:rPr>
            </w:pPr>
            <w:r w:rsidRPr="00E22CE7">
              <w:rPr>
                <w:rFonts w:ascii="Arial" w:hAnsi="Arial" w:cs="Arial"/>
                <w:sz w:val="20"/>
                <w:szCs w:val="20"/>
              </w:rPr>
              <w:t>$1,320,000</w:t>
            </w:r>
          </w:p>
        </w:tc>
      </w:tr>
      <w:tr w:rsidR="004B2D52" w:rsidRPr="00E22CE7" w14:paraId="3D808E4B" w14:textId="77777777" w:rsidTr="003169D2">
        <w:trPr>
          <w:trHeight w:val="961"/>
        </w:trPr>
        <w:tc>
          <w:tcPr>
            <w:tcW w:w="1631" w:type="dxa"/>
            <w:hideMark/>
          </w:tcPr>
          <w:p w14:paraId="6287BD66" w14:textId="77777777" w:rsidR="004B2D52" w:rsidRPr="00E22CE7" w:rsidRDefault="004B2D52" w:rsidP="003169D2">
            <w:pPr>
              <w:rPr>
                <w:rFonts w:ascii="Arial" w:hAnsi="Arial" w:cs="Arial"/>
                <w:b/>
                <w:sz w:val="20"/>
                <w:szCs w:val="20"/>
              </w:rPr>
            </w:pPr>
            <w:r w:rsidRPr="00E22CE7">
              <w:rPr>
                <w:rFonts w:ascii="Arial" w:hAnsi="Arial" w:cs="Arial"/>
                <w:b/>
                <w:sz w:val="20"/>
                <w:szCs w:val="20"/>
              </w:rPr>
              <w:t>RR1508</w:t>
            </w:r>
          </w:p>
        </w:tc>
        <w:tc>
          <w:tcPr>
            <w:tcW w:w="2759" w:type="dxa"/>
            <w:hideMark/>
          </w:tcPr>
          <w:p w14:paraId="0C79D5CA" w14:textId="77777777" w:rsidR="004B2D52" w:rsidRPr="00E22CE7" w:rsidRDefault="004B2D52" w:rsidP="003169D2">
            <w:pPr>
              <w:rPr>
                <w:rFonts w:ascii="Arial" w:hAnsi="Arial" w:cs="Arial"/>
                <w:sz w:val="20"/>
                <w:szCs w:val="20"/>
              </w:rPr>
            </w:pPr>
            <w:r w:rsidRPr="00E22CE7">
              <w:rPr>
                <w:rFonts w:ascii="Arial" w:hAnsi="Arial" w:cs="Arial"/>
                <w:sz w:val="20"/>
                <w:szCs w:val="20"/>
              </w:rPr>
              <w:t>Heat flow and thermal regime of the Hikurangi Subduction Zone and seismic data</w:t>
            </w:r>
          </w:p>
        </w:tc>
        <w:tc>
          <w:tcPr>
            <w:tcW w:w="2232" w:type="dxa"/>
            <w:hideMark/>
          </w:tcPr>
          <w:p w14:paraId="390B50CB" w14:textId="77777777" w:rsidR="004B2D52" w:rsidRPr="00E22CE7" w:rsidRDefault="004B2D52" w:rsidP="003169D2">
            <w:pPr>
              <w:rPr>
                <w:rFonts w:ascii="Arial" w:hAnsi="Arial" w:cs="Arial"/>
                <w:sz w:val="20"/>
                <w:szCs w:val="20"/>
              </w:rPr>
            </w:pPr>
            <w:r w:rsidRPr="00E22CE7">
              <w:rPr>
                <w:rFonts w:ascii="Arial" w:hAnsi="Arial" w:cs="Arial"/>
                <w:sz w:val="20"/>
                <w:szCs w:val="20"/>
              </w:rPr>
              <w:t>Hikurangi margin</w:t>
            </w:r>
          </w:p>
        </w:tc>
        <w:tc>
          <w:tcPr>
            <w:tcW w:w="1844" w:type="dxa"/>
            <w:hideMark/>
          </w:tcPr>
          <w:p w14:paraId="02274E3F" w14:textId="77777777" w:rsidR="004B2D52" w:rsidRPr="00E22CE7" w:rsidRDefault="004B2D52" w:rsidP="003169D2">
            <w:pPr>
              <w:rPr>
                <w:rFonts w:ascii="Arial" w:hAnsi="Arial" w:cs="Arial"/>
                <w:sz w:val="20"/>
                <w:szCs w:val="20"/>
              </w:rPr>
            </w:pPr>
            <w:r w:rsidRPr="00E22CE7">
              <w:rPr>
                <w:rFonts w:ascii="Arial" w:hAnsi="Arial" w:cs="Arial"/>
                <w:sz w:val="20"/>
                <w:szCs w:val="20"/>
              </w:rPr>
              <w:t xml:space="preserve">R/V Roger </w:t>
            </w:r>
            <w:proofErr w:type="spellStart"/>
            <w:r w:rsidRPr="00E22CE7">
              <w:rPr>
                <w:rFonts w:ascii="Arial" w:hAnsi="Arial" w:cs="Arial"/>
                <w:sz w:val="20"/>
                <w:szCs w:val="20"/>
              </w:rPr>
              <w:t>Revelle</w:t>
            </w:r>
            <w:proofErr w:type="spellEnd"/>
          </w:p>
        </w:tc>
        <w:tc>
          <w:tcPr>
            <w:tcW w:w="2921" w:type="dxa"/>
            <w:hideMark/>
          </w:tcPr>
          <w:p w14:paraId="38F179D7" w14:textId="77777777" w:rsidR="004B2D52" w:rsidRPr="00E22CE7" w:rsidRDefault="004B2D52" w:rsidP="003169D2">
            <w:pPr>
              <w:rPr>
                <w:rFonts w:ascii="Arial" w:hAnsi="Arial" w:cs="Arial"/>
                <w:sz w:val="20"/>
                <w:szCs w:val="20"/>
              </w:rPr>
            </w:pPr>
            <w:r w:rsidRPr="00E22CE7">
              <w:rPr>
                <w:rFonts w:ascii="Arial" w:hAnsi="Arial" w:cs="Arial"/>
                <w:sz w:val="20"/>
                <w:szCs w:val="20"/>
              </w:rPr>
              <w:t xml:space="preserve">Harris (OSU), </w:t>
            </w:r>
            <w:proofErr w:type="spellStart"/>
            <w:r w:rsidRPr="00E22CE7">
              <w:rPr>
                <w:rFonts w:ascii="Arial" w:hAnsi="Arial" w:cs="Arial"/>
                <w:sz w:val="20"/>
                <w:szCs w:val="20"/>
              </w:rPr>
              <w:t>Trehu</w:t>
            </w:r>
            <w:proofErr w:type="spellEnd"/>
            <w:r w:rsidRPr="00E22CE7">
              <w:rPr>
                <w:rFonts w:ascii="Arial" w:hAnsi="Arial" w:cs="Arial"/>
                <w:sz w:val="20"/>
                <w:szCs w:val="20"/>
              </w:rPr>
              <w:t xml:space="preserve"> (OSU, Henrys (GNS Science), Gorman (OU)</w:t>
            </w:r>
          </w:p>
        </w:tc>
        <w:tc>
          <w:tcPr>
            <w:tcW w:w="873" w:type="dxa"/>
            <w:hideMark/>
          </w:tcPr>
          <w:p w14:paraId="22DBF45E" w14:textId="77777777" w:rsidR="004B2D52" w:rsidRPr="00E22CE7" w:rsidRDefault="004B2D52" w:rsidP="003169D2">
            <w:pPr>
              <w:rPr>
                <w:rFonts w:ascii="Arial" w:hAnsi="Arial" w:cs="Arial"/>
                <w:sz w:val="20"/>
                <w:szCs w:val="20"/>
              </w:rPr>
            </w:pPr>
            <w:r w:rsidRPr="00E22CE7">
              <w:rPr>
                <w:rFonts w:ascii="Arial" w:hAnsi="Arial" w:cs="Arial"/>
                <w:sz w:val="20"/>
                <w:szCs w:val="20"/>
              </w:rPr>
              <w:t>2015</w:t>
            </w:r>
          </w:p>
        </w:tc>
        <w:tc>
          <w:tcPr>
            <w:tcW w:w="1483" w:type="dxa"/>
            <w:hideMark/>
          </w:tcPr>
          <w:p w14:paraId="6B3A7AA9" w14:textId="77777777" w:rsidR="004B2D52" w:rsidRPr="00E22CE7" w:rsidRDefault="004B2D52" w:rsidP="003169D2">
            <w:pPr>
              <w:rPr>
                <w:rFonts w:ascii="Arial" w:hAnsi="Arial" w:cs="Arial"/>
                <w:sz w:val="20"/>
                <w:szCs w:val="20"/>
              </w:rPr>
            </w:pPr>
            <w:r w:rsidRPr="00E22CE7">
              <w:rPr>
                <w:rFonts w:ascii="Arial" w:hAnsi="Arial" w:cs="Arial"/>
                <w:sz w:val="20"/>
                <w:szCs w:val="20"/>
              </w:rPr>
              <w:t>$4,000,000</w:t>
            </w:r>
          </w:p>
        </w:tc>
      </w:tr>
      <w:tr w:rsidR="004B2D52" w:rsidRPr="00E22CE7" w14:paraId="2801D686" w14:textId="77777777" w:rsidTr="003169D2">
        <w:trPr>
          <w:trHeight w:val="680"/>
        </w:trPr>
        <w:tc>
          <w:tcPr>
            <w:tcW w:w="1631" w:type="dxa"/>
            <w:hideMark/>
          </w:tcPr>
          <w:p w14:paraId="07DFB87A" w14:textId="77777777" w:rsidR="004B2D52" w:rsidRPr="00E22CE7" w:rsidRDefault="004B2D52" w:rsidP="003169D2">
            <w:pPr>
              <w:rPr>
                <w:rFonts w:ascii="Arial" w:hAnsi="Arial" w:cs="Arial"/>
                <w:b/>
                <w:sz w:val="20"/>
                <w:szCs w:val="20"/>
              </w:rPr>
            </w:pPr>
            <w:r w:rsidRPr="00E22CE7">
              <w:rPr>
                <w:rFonts w:ascii="Arial" w:hAnsi="Arial" w:cs="Arial"/>
                <w:b/>
                <w:sz w:val="20"/>
                <w:szCs w:val="20"/>
              </w:rPr>
              <w:t>RR1509</w:t>
            </w:r>
          </w:p>
        </w:tc>
        <w:tc>
          <w:tcPr>
            <w:tcW w:w="2759" w:type="dxa"/>
            <w:hideMark/>
          </w:tcPr>
          <w:p w14:paraId="2CB4E302" w14:textId="77777777" w:rsidR="004B2D52" w:rsidRPr="00E22CE7" w:rsidRDefault="004B2D52" w:rsidP="003169D2">
            <w:pPr>
              <w:rPr>
                <w:rFonts w:ascii="Arial" w:hAnsi="Arial" w:cs="Arial"/>
                <w:sz w:val="20"/>
                <w:szCs w:val="20"/>
              </w:rPr>
            </w:pPr>
            <w:r w:rsidRPr="00E22CE7">
              <w:rPr>
                <w:rFonts w:ascii="Arial" w:hAnsi="Arial" w:cs="Arial"/>
                <w:sz w:val="20"/>
                <w:szCs w:val="20"/>
              </w:rPr>
              <w:t>OBS and OBP deployment and Recovery Cruise</w:t>
            </w:r>
          </w:p>
        </w:tc>
        <w:tc>
          <w:tcPr>
            <w:tcW w:w="2232" w:type="dxa"/>
            <w:hideMark/>
          </w:tcPr>
          <w:p w14:paraId="32759087" w14:textId="77777777" w:rsidR="004B2D52" w:rsidRPr="00E22CE7" w:rsidRDefault="004B2D52" w:rsidP="003169D2">
            <w:pPr>
              <w:rPr>
                <w:rFonts w:ascii="Arial" w:hAnsi="Arial" w:cs="Arial"/>
                <w:sz w:val="20"/>
                <w:szCs w:val="20"/>
              </w:rPr>
            </w:pPr>
            <w:r w:rsidRPr="00E22CE7">
              <w:rPr>
                <w:rFonts w:ascii="Arial" w:hAnsi="Arial" w:cs="Arial"/>
                <w:sz w:val="20"/>
                <w:szCs w:val="20"/>
              </w:rPr>
              <w:t>Hikurangi margin</w:t>
            </w:r>
          </w:p>
        </w:tc>
        <w:tc>
          <w:tcPr>
            <w:tcW w:w="1844" w:type="dxa"/>
            <w:hideMark/>
          </w:tcPr>
          <w:p w14:paraId="63366BD9" w14:textId="77777777" w:rsidR="004B2D52" w:rsidRPr="00E22CE7" w:rsidRDefault="004B2D52" w:rsidP="003169D2">
            <w:pPr>
              <w:rPr>
                <w:rFonts w:ascii="Arial" w:hAnsi="Arial" w:cs="Arial"/>
                <w:sz w:val="20"/>
                <w:szCs w:val="20"/>
              </w:rPr>
            </w:pPr>
            <w:r w:rsidRPr="00E22CE7">
              <w:rPr>
                <w:rFonts w:ascii="Arial" w:hAnsi="Arial" w:cs="Arial"/>
                <w:sz w:val="20"/>
                <w:szCs w:val="20"/>
              </w:rPr>
              <w:t xml:space="preserve">R/V Roger </w:t>
            </w:r>
            <w:proofErr w:type="spellStart"/>
            <w:r w:rsidRPr="00E22CE7">
              <w:rPr>
                <w:rFonts w:ascii="Arial" w:hAnsi="Arial" w:cs="Arial"/>
                <w:sz w:val="20"/>
                <w:szCs w:val="20"/>
              </w:rPr>
              <w:t>Revelle</w:t>
            </w:r>
            <w:proofErr w:type="spellEnd"/>
          </w:p>
        </w:tc>
        <w:tc>
          <w:tcPr>
            <w:tcW w:w="2921" w:type="dxa"/>
            <w:hideMark/>
          </w:tcPr>
          <w:p w14:paraId="39D457BF" w14:textId="77777777" w:rsidR="004B2D52" w:rsidRPr="00E22CE7" w:rsidRDefault="004B2D52" w:rsidP="003169D2">
            <w:pPr>
              <w:rPr>
                <w:rFonts w:ascii="Arial" w:hAnsi="Arial" w:cs="Arial"/>
                <w:sz w:val="20"/>
                <w:szCs w:val="20"/>
              </w:rPr>
            </w:pPr>
            <w:r w:rsidRPr="00E22CE7">
              <w:rPr>
                <w:rFonts w:ascii="Arial" w:hAnsi="Arial" w:cs="Arial"/>
                <w:sz w:val="20"/>
                <w:szCs w:val="20"/>
              </w:rPr>
              <w:t xml:space="preserve">Laura Wallace </w:t>
            </w:r>
          </w:p>
        </w:tc>
        <w:tc>
          <w:tcPr>
            <w:tcW w:w="873" w:type="dxa"/>
            <w:hideMark/>
          </w:tcPr>
          <w:p w14:paraId="22371427" w14:textId="77777777" w:rsidR="004B2D52" w:rsidRPr="00E22CE7" w:rsidRDefault="004B2D52" w:rsidP="003169D2">
            <w:pPr>
              <w:rPr>
                <w:rFonts w:ascii="Arial" w:hAnsi="Arial" w:cs="Arial"/>
                <w:sz w:val="20"/>
                <w:szCs w:val="20"/>
              </w:rPr>
            </w:pPr>
            <w:r w:rsidRPr="00E22CE7">
              <w:rPr>
                <w:rFonts w:ascii="Arial" w:hAnsi="Arial" w:cs="Arial"/>
                <w:sz w:val="20"/>
                <w:szCs w:val="20"/>
              </w:rPr>
              <w:t>2015</w:t>
            </w:r>
          </w:p>
        </w:tc>
        <w:tc>
          <w:tcPr>
            <w:tcW w:w="1483" w:type="dxa"/>
            <w:hideMark/>
          </w:tcPr>
          <w:p w14:paraId="360CE6DF" w14:textId="77777777" w:rsidR="004B2D52" w:rsidRPr="00E22CE7" w:rsidRDefault="004B2D52" w:rsidP="003169D2">
            <w:pPr>
              <w:rPr>
                <w:rFonts w:ascii="Arial" w:hAnsi="Arial" w:cs="Arial"/>
                <w:sz w:val="20"/>
                <w:szCs w:val="20"/>
              </w:rPr>
            </w:pPr>
            <w:r w:rsidRPr="00E22CE7">
              <w:rPr>
                <w:rFonts w:ascii="Arial" w:hAnsi="Arial" w:cs="Arial"/>
                <w:sz w:val="20"/>
                <w:szCs w:val="20"/>
              </w:rPr>
              <w:t>$1,200,000</w:t>
            </w:r>
          </w:p>
        </w:tc>
      </w:tr>
      <w:tr w:rsidR="004B2D52" w:rsidRPr="00E22CE7" w14:paraId="021CC3EC" w14:textId="77777777" w:rsidTr="008403DA">
        <w:trPr>
          <w:trHeight w:val="865"/>
        </w:trPr>
        <w:tc>
          <w:tcPr>
            <w:tcW w:w="1631" w:type="dxa"/>
            <w:hideMark/>
          </w:tcPr>
          <w:p w14:paraId="698FA087" w14:textId="77777777" w:rsidR="004B2D52" w:rsidRPr="00E22CE7" w:rsidRDefault="004B2D52" w:rsidP="003169D2">
            <w:pPr>
              <w:rPr>
                <w:rFonts w:ascii="Arial" w:hAnsi="Arial" w:cs="Arial"/>
                <w:b/>
                <w:sz w:val="20"/>
                <w:szCs w:val="20"/>
              </w:rPr>
            </w:pPr>
            <w:r w:rsidRPr="00E22CE7">
              <w:rPr>
                <w:rFonts w:ascii="Arial" w:hAnsi="Arial" w:cs="Arial"/>
                <w:b/>
                <w:sz w:val="20"/>
                <w:szCs w:val="20"/>
              </w:rPr>
              <w:lastRenderedPageBreak/>
              <w:t>SO247</w:t>
            </w:r>
          </w:p>
        </w:tc>
        <w:tc>
          <w:tcPr>
            <w:tcW w:w="2759" w:type="dxa"/>
            <w:hideMark/>
          </w:tcPr>
          <w:p w14:paraId="460E50AE" w14:textId="77777777" w:rsidR="004B2D52" w:rsidRPr="00E22CE7" w:rsidRDefault="004B2D52" w:rsidP="003169D2">
            <w:pPr>
              <w:rPr>
                <w:rFonts w:ascii="Arial" w:hAnsi="Arial" w:cs="Arial"/>
                <w:sz w:val="20"/>
                <w:szCs w:val="20"/>
              </w:rPr>
            </w:pPr>
            <w:r w:rsidRPr="00E22CE7">
              <w:rPr>
                <w:rFonts w:ascii="Arial" w:hAnsi="Arial" w:cs="Arial"/>
                <w:sz w:val="20"/>
                <w:szCs w:val="20"/>
              </w:rPr>
              <w:t xml:space="preserve">MBEO Coring </w:t>
            </w:r>
          </w:p>
        </w:tc>
        <w:tc>
          <w:tcPr>
            <w:tcW w:w="2232" w:type="dxa"/>
            <w:hideMark/>
          </w:tcPr>
          <w:p w14:paraId="2E3A03CB" w14:textId="74D95170" w:rsidR="004B2D52" w:rsidRPr="00E22CE7" w:rsidRDefault="004B2D52" w:rsidP="003169D2">
            <w:pPr>
              <w:rPr>
                <w:rFonts w:ascii="Arial" w:hAnsi="Arial" w:cs="Arial"/>
                <w:sz w:val="20"/>
                <w:szCs w:val="20"/>
              </w:rPr>
            </w:pPr>
            <w:r w:rsidRPr="00E22CE7">
              <w:rPr>
                <w:rFonts w:ascii="Arial" w:hAnsi="Arial" w:cs="Arial"/>
                <w:sz w:val="20"/>
                <w:szCs w:val="20"/>
              </w:rPr>
              <w:t>Hikurangi margin, Offshore Gisborne and Hawke’s Bay</w:t>
            </w:r>
          </w:p>
        </w:tc>
        <w:tc>
          <w:tcPr>
            <w:tcW w:w="1844" w:type="dxa"/>
            <w:hideMark/>
          </w:tcPr>
          <w:p w14:paraId="02B061C2" w14:textId="77777777" w:rsidR="004B2D52" w:rsidRPr="00E22CE7" w:rsidRDefault="004B2D52" w:rsidP="003169D2">
            <w:pPr>
              <w:rPr>
                <w:rFonts w:ascii="Arial" w:hAnsi="Arial" w:cs="Arial"/>
                <w:sz w:val="20"/>
                <w:szCs w:val="20"/>
              </w:rPr>
            </w:pPr>
            <w:r w:rsidRPr="00E22CE7">
              <w:rPr>
                <w:rFonts w:ascii="Arial" w:hAnsi="Arial" w:cs="Arial"/>
                <w:sz w:val="20"/>
                <w:szCs w:val="20"/>
              </w:rPr>
              <w:t xml:space="preserve">R/V </w:t>
            </w:r>
            <w:proofErr w:type="spellStart"/>
            <w:r w:rsidRPr="00E22CE7">
              <w:rPr>
                <w:rFonts w:ascii="Arial" w:hAnsi="Arial" w:cs="Arial"/>
                <w:sz w:val="20"/>
                <w:szCs w:val="20"/>
              </w:rPr>
              <w:t>Sonne</w:t>
            </w:r>
            <w:proofErr w:type="spellEnd"/>
          </w:p>
        </w:tc>
        <w:tc>
          <w:tcPr>
            <w:tcW w:w="2921" w:type="dxa"/>
            <w:hideMark/>
          </w:tcPr>
          <w:p w14:paraId="43A30F3E" w14:textId="77777777" w:rsidR="004B2D52" w:rsidRPr="00E22CE7" w:rsidRDefault="004B2D52" w:rsidP="003169D2">
            <w:pPr>
              <w:rPr>
                <w:rFonts w:ascii="Arial" w:hAnsi="Arial" w:cs="Arial"/>
                <w:sz w:val="20"/>
                <w:szCs w:val="20"/>
              </w:rPr>
            </w:pPr>
            <w:r w:rsidRPr="00E22CE7">
              <w:rPr>
                <w:rFonts w:ascii="Arial" w:hAnsi="Arial" w:cs="Arial"/>
                <w:sz w:val="20"/>
                <w:szCs w:val="20"/>
              </w:rPr>
              <w:t xml:space="preserve">Katrin </w:t>
            </w:r>
            <w:proofErr w:type="spellStart"/>
            <w:r w:rsidRPr="00E22CE7">
              <w:rPr>
                <w:rFonts w:ascii="Arial" w:hAnsi="Arial" w:cs="Arial"/>
                <w:sz w:val="20"/>
                <w:szCs w:val="20"/>
              </w:rPr>
              <w:t>Huhn</w:t>
            </w:r>
            <w:proofErr w:type="spellEnd"/>
            <w:r w:rsidRPr="00E22CE7">
              <w:rPr>
                <w:rFonts w:ascii="Arial" w:hAnsi="Arial" w:cs="Arial"/>
                <w:sz w:val="20"/>
                <w:szCs w:val="20"/>
              </w:rPr>
              <w:t xml:space="preserve"> (</w:t>
            </w:r>
            <w:proofErr w:type="spellStart"/>
            <w:r w:rsidRPr="00E22CE7">
              <w:rPr>
                <w:rFonts w:ascii="Arial" w:hAnsi="Arial" w:cs="Arial"/>
                <w:sz w:val="20"/>
                <w:szCs w:val="20"/>
              </w:rPr>
              <w:t>Marum</w:t>
            </w:r>
            <w:proofErr w:type="spellEnd"/>
            <w:r w:rsidRPr="00E22CE7">
              <w:rPr>
                <w:rFonts w:ascii="Arial" w:hAnsi="Arial" w:cs="Arial"/>
                <w:sz w:val="20"/>
                <w:szCs w:val="20"/>
              </w:rPr>
              <w:t xml:space="preserve">), Nina </w:t>
            </w:r>
            <w:proofErr w:type="spellStart"/>
            <w:r w:rsidRPr="00E22CE7">
              <w:rPr>
                <w:rFonts w:ascii="Arial" w:hAnsi="Arial" w:cs="Arial"/>
                <w:sz w:val="20"/>
                <w:szCs w:val="20"/>
              </w:rPr>
              <w:t>Kukowski</w:t>
            </w:r>
            <w:proofErr w:type="spellEnd"/>
            <w:r w:rsidRPr="00E22CE7">
              <w:rPr>
                <w:rFonts w:ascii="Arial" w:hAnsi="Arial" w:cs="Arial"/>
                <w:sz w:val="20"/>
                <w:szCs w:val="20"/>
              </w:rPr>
              <w:t xml:space="preserve"> (U. of Jena)</w:t>
            </w:r>
          </w:p>
        </w:tc>
        <w:tc>
          <w:tcPr>
            <w:tcW w:w="873" w:type="dxa"/>
            <w:hideMark/>
          </w:tcPr>
          <w:p w14:paraId="618C871B" w14:textId="77777777" w:rsidR="004B2D52" w:rsidRPr="00E22CE7" w:rsidRDefault="004B2D52" w:rsidP="003169D2">
            <w:pPr>
              <w:rPr>
                <w:rFonts w:ascii="Arial" w:hAnsi="Arial" w:cs="Arial"/>
                <w:sz w:val="20"/>
                <w:szCs w:val="20"/>
              </w:rPr>
            </w:pPr>
            <w:r w:rsidRPr="00E22CE7">
              <w:rPr>
                <w:rFonts w:ascii="Arial" w:hAnsi="Arial" w:cs="Arial"/>
                <w:sz w:val="20"/>
                <w:szCs w:val="20"/>
              </w:rPr>
              <w:t>2016</w:t>
            </w:r>
          </w:p>
        </w:tc>
        <w:tc>
          <w:tcPr>
            <w:tcW w:w="1483" w:type="dxa"/>
            <w:hideMark/>
          </w:tcPr>
          <w:p w14:paraId="6727EF86" w14:textId="77777777" w:rsidR="004B2D52" w:rsidRPr="00E22CE7" w:rsidRDefault="004B2D52" w:rsidP="003169D2">
            <w:pPr>
              <w:rPr>
                <w:rFonts w:ascii="Arial" w:hAnsi="Arial" w:cs="Arial"/>
                <w:sz w:val="20"/>
                <w:szCs w:val="20"/>
              </w:rPr>
            </w:pPr>
            <w:r w:rsidRPr="00E22CE7">
              <w:rPr>
                <w:rFonts w:ascii="Arial" w:hAnsi="Arial" w:cs="Arial"/>
                <w:sz w:val="20"/>
                <w:szCs w:val="20"/>
              </w:rPr>
              <w:t>$5,000,000</w:t>
            </w:r>
          </w:p>
        </w:tc>
      </w:tr>
      <w:tr w:rsidR="004B2D52" w:rsidRPr="00E22CE7" w14:paraId="4FD1CE73" w14:textId="77777777" w:rsidTr="003169D2">
        <w:trPr>
          <w:trHeight w:val="850"/>
        </w:trPr>
        <w:tc>
          <w:tcPr>
            <w:tcW w:w="1631" w:type="dxa"/>
            <w:hideMark/>
          </w:tcPr>
          <w:p w14:paraId="2494D8DA" w14:textId="77777777" w:rsidR="004B2D52" w:rsidRPr="00E22CE7" w:rsidRDefault="004B2D52" w:rsidP="003169D2">
            <w:pPr>
              <w:rPr>
                <w:rFonts w:ascii="Arial" w:hAnsi="Arial" w:cs="Arial"/>
                <w:b/>
                <w:sz w:val="20"/>
                <w:szCs w:val="20"/>
              </w:rPr>
            </w:pPr>
            <w:r w:rsidRPr="00E22CE7">
              <w:rPr>
                <w:rFonts w:ascii="Arial" w:hAnsi="Arial" w:cs="Arial"/>
                <w:b/>
                <w:sz w:val="20"/>
                <w:szCs w:val="20"/>
              </w:rPr>
              <w:t>TAN1607</w:t>
            </w:r>
          </w:p>
        </w:tc>
        <w:tc>
          <w:tcPr>
            <w:tcW w:w="2759" w:type="dxa"/>
            <w:hideMark/>
          </w:tcPr>
          <w:p w14:paraId="7D4FEBCD" w14:textId="38A7BC4F" w:rsidR="004B2D52" w:rsidRPr="00E22CE7" w:rsidRDefault="004B2D52" w:rsidP="003169D2">
            <w:pPr>
              <w:rPr>
                <w:rFonts w:ascii="Arial" w:hAnsi="Arial" w:cs="Arial"/>
                <w:sz w:val="20"/>
                <w:szCs w:val="20"/>
              </w:rPr>
            </w:pPr>
            <w:r w:rsidRPr="00E22CE7">
              <w:rPr>
                <w:rFonts w:ascii="Arial" w:hAnsi="Arial" w:cs="Arial"/>
                <w:sz w:val="20"/>
                <w:szCs w:val="20"/>
              </w:rPr>
              <w:t xml:space="preserve">OBS, OBP </w:t>
            </w:r>
            <w:r w:rsidR="00F236DB" w:rsidRPr="00E22CE7">
              <w:rPr>
                <w:rFonts w:ascii="Arial" w:hAnsi="Arial" w:cs="Arial"/>
                <w:sz w:val="20"/>
                <w:szCs w:val="20"/>
              </w:rPr>
              <w:t>retrieval</w:t>
            </w:r>
            <w:r w:rsidRPr="00E22CE7">
              <w:rPr>
                <w:rFonts w:ascii="Arial" w:hAnsi="Arial" w:cs="Arial"/>
                <w:sz w:val="20"/>
                <w:szCs w:val="20"/>
              </w:rPr>
              <w:t>/deployment, GPS acoustic array survey</w:t>
            </w:r>
          </w:p>
        </w:tc>
        <w:tc>
          <w:tcPr>
            <w:tcW w:w="2232" w:type="dxa"/>
            <w:hideMark/>
          </w:tcPr>
          <w:p w14:paraId="7E1608B0" w14:textId="77777777" w:rsidR="004B2D52" w:rsidRPr="00E22CE7" w:rsidRDefault="004B2D52" w:rsidP="003169D2">
            <w:pPr>
              <w:rPr>
                <w:rFonts w:ascii="Arial" w:hAnsi="Arial" w:cs="Arial"/>
                <w:sz w:val="20"/>
                <w:szCs w:val="20"/>
              </w:rPr>
            </w:pPr>
            <w:r w:rsidRPr="00E22CE7">
              <w:rPr>
                <w:rFonts w:ascii="Arial" w:hAnsi="Arial" w:cs="Arial"/>
                <w:sz w:val="20"/>
                <w:szCs w:val="20"/>
              </w:rPr>
              <w:t>Hikurangi Margin</w:t>
            </w:r>
          </w:p>
        </w:tc>
        <w:tc>
          <w:tcPr>
            <w:tcW w:w="1844" w:type="dxa"/>
            <w:hideMark/>
          </w:tcPr>
          <w:p w14:paraId="2E583376" w14:textId="77777777" w:rsidR="004B2D52" w:rsidRPr="00E22CE7" w:rsidRDefault="004B2D52" w:rsidP="003169D2">
            <w:pPr>
              <w:rPr>
                <w:rFonts w:ascii="Arial" w:hAnsi="Arial" w:cs="Arial"/>
                <w:sz w:val="20"/>
                <w:szCs w:val="20"/>
              </w:rPr>
            </w:pPr>
            <w:r w:rsidRPr="00E22CE7">
              <w:rPr>
                <w:rFonts w:ascii="Arial" w:hAnsi="Arial" w:cs="Arial"/>
                <w:sz w:val="20"/>
                <w:szCs w:val="20"/>
              </w:rPr>
              <w:t>R/V Tangaroa</w:t>
            </w:r>
          </w:p>
        </w:tc>
        <w:tc>
          <w:tcPr>
            <w:tcW w:w="2921" w:type="dxa"/>
            <w:hideMark/>
          </w:tcPr>
          <w:p w14:paraId="08BB0286" w14:textId="77777777" w:rsidR="004B2D52" w:rsidRPr="00E22CE7" w:rsidRDefault="004B2D52" w:rsidP="003169D2">
            <w:pPr>
              <w:rPr>
                <w:rFonts w:ascii="Arial" w:hAnsi="Arial" w:cs="Arial"/>
                <w:sz w:val="20"/>
                <w:szCs w:val="20"/>
              </w:rPr>
            </w:pPr>
            <w:r w:rsidRPr="00E22CE7">
              <w:rPr>
                <w:rFonts w:ascii="Arial" w:hAnsi="Arial" w:cs="Arial"/>
                <w:sz w:val="20"/>
                <w:szCs w:val="20"/>
              </w:rPr>
              <w:t>Stuart Henrys</w:t>
            </w:r>
          </w:p>
        </w:tc>
        <w:tc>
          <w:tcPr>
            <w:tcW w:w="873" w:type="dxa"/>
            <w:hideMark/>
          </w:tcPr>
          <w:p w14:paraId="095C7B31" w14:textId="77777777" w:rsidR="004B2D52" w:rsidRPr="00E22CE7" w:rsidRDefault="004B2D52" w:rsidP="003169D2">
            <w:pPr>
              <w:rPr>
                <w:rFonts w:ascii="Arial" w:hAnsi="Arial" w:cs="Arial"/>
                <w:sz w:val="20"/>
                <w:szCs w:val="20"/>
              </w:rPr>
            </w:pPr>
            <w:r w:rsidRPr="00E22CE7">
              <w:rPr>
                <w:rFonts w:ascii="Arial" w:hAnsi="Arial" w:cs="Arial"/>
                <w:sz w:val="20"/>
                <w:szCs w:val="20"/>
              </w:rPr>
              <w:t>2016</w:t>
            </w:r>
          </w:p>
        </w:tc>
        <w:tc>
          <w:tcPr>
            <w:tcW w:w="1483" w:type="dxa"/>
            <w:hideMark/>
          </w:tcPr>
          <w:p w14:paraId="3BEEB63B" w14:textId="77777777" w:rsidR="004B2D52" w:rsidRPr="00E22CE7" w:rsidRDefault="004B2D52" w:rsidP="003169D2">
            <w:pPr>
              <w:rPr>
                <w:rFonts w:ascii="Arial" w:hAnsi="Arial" w:cs="Arial"/>
                <w:sz w:val="20"/>
                <w:szCs w:val="20"/>
              </w:rPr>
            </w:pPr>
            <w:r w:rsidRPr="00E22CE7">
              <w:rPr>
                <w:rFonts w:ascii="Arial" w:hAnsi="Arial" w:cs="Arial"/>
                <w:sz w:val="20"/>
                <w:szCs w:val="20"/>
              </w:rPr>
              <w:t>$769,000</w:t>
            </w:r>
          </w:p>
        </w:tc>
      </w:tr>
      <w:tr w:rsidR="004B2D52" w:rsidRPr="00E22CE7" w14:paraId="25394FAC" w14:textId="77777777" w:rsidTr="003169D2">
        <w:trPr>
          <w:trHeight w:val="850"/>
        </w:trPr>
        <w:tc>
          <w:tcPr>
            <w:tcW w:w="1631" w:type="dxa"/>
            <w:hideMark/>
          </w:tcPr>
          <w:p w14:paraId="3EE9E386" w14:textId="77777777" w:rsidR="004B2D52" w:rsidRPr="00E22CE7" w:rsidRDefault="004B2D52" w:rsidP="003169D2">
            <w:pPr>
              <w:rPr>
                <w:rFonts w:ascii="Arial" w:hAnsi="Arial" w:cs="Arial"/>
                <w:b/>
                <w:sz w:val="20"/>
                <w:szCs w:val="20"/>
              </w:rPr>
            </w:pPr>
            <w:r w:rsidRPr="00E22CE7">
              <w:rPr>
                <w:rFonts w:ascii="Arial" w:hAnsi="Arial" w:cs="Arial"/>
                <w:b/>
                <w:sz w:val="20"/>
                <w:szCs w:val="20"/>
              </w:rPr>
              <w:t>TAN1613</w:t>
            </w:r>
          </w:p>
        </w:tc>
        <w:tc>
          <w:tcPr>
            <w:tcW w:w="2759" w:type="dxa"/>
            <w:hideMark/>
          </w:tcPr>
          <w:p w14:paraId="2DCA6C0A" w14:textId="77777777" w:rsidR="004B2D52" w:rsidRPr="00E22CE7" w:rsidRDefault="004B2D52" w:rsidP="003169D2">
            <w:pPr>
              <w:rPr>
                <w:rFonts w:ascii="Arial" w:hAnsi="Arial" w:cs="Arial"/>
                <w:sz w:val="20"/>
                <w:szCs w:val="20"/>
              </w:rPr>
            </w:pPr>
            <w:r w:rsidRPr="00E22CE7">
              <w:rPr>
                <w:rFonts w:ascii="Arial" w:hAnsi="Arial" w:cs="Arial"/>
                <w:sz w:val="20"/>
                <w:szCs w:val="20"/>
              </w:rPr>
              <w:t>Piston coring, swath mapping, sub-bottom profiler</w:t>
            </w:r>
          </w:p>
        </w:tc>
        <w:tc>
          <w:tcPr>
            <w:tcW w:w="2232" w:type="dxa"/>
            <w:hideMark/>
          </w:tcPr>
          <w:p w14:paraId="499F85BD" w14:textId="77777777" w:rsidR="004B2D52" w:rsidRPr="00E22CE7" w:rsidRDefault="004B2D52" w:rsidP="003169D2">
            <w:pPr>
              <w:rPr>
                <w:rFonts w:ascii="Arial" w:hAnsi="Arial" w:cs="Arial"/>
                <w:sz w:val="20"/>
                <w:szCs w:val="20"/>
              </w:rPr>
            </w:pPr>
            <w:r w:rsidRPr="00E22CE7">
              <w:rPr>
                <w:rFonts w:ascii="Arial" w:hAnsi="Arial" w:cs="Arial"/>
                <w:sz w:val="20"/>
                <w:szCs w:val="20"/>
              </w:rPr>
              <w:t>Hikurangi Margin</w:t>
            </w:r>
          </w:p>
        </w:tc>
        <w:tc>
          <w:tcPr>
            <w:tcW w:w="1844" w:type="dxa"/>
            <w:hideMark/>
          </w:tcPr>
          <w:p w14:paraId="07DA6FCB" w14:textId="77777777" w:rsidR="004B2D52" w:rsidRPr="00E22CE7" w:rsidRDefault="004B2D52" w:rsidP="003169D2">
            <w:pPr>
              <w:rPr>
                <w:rFonts w:ascii="Arial" w:hAnsi="Arial" w:cs="Arial"/>
                <w:sz w:val="20"/>
                <w:szCs w:val="20"/>
              </w:rPr>
            </w:pPr>
            <w:r w:rsidRPr="00E22CE7">
              <w:rPr>
                <w:rFonts w:ascii="Arial" w:hAnsi="Arial" w:cs="Arial"/>
                <w:sz w:val="20"/>
                <w:szCs w:val="20"/>
              </w:rPr>
              <w:t>R/V Tangaroa</w:t>
            </w:r>
          </w:p>
        </w:tc>
        <w:tc>
          <w:tcPr>
            <w:tcW w:w="2921" w:type="dxa"/>
            <w:hideMark/>
          </w:tcPr>
          <w:p w14:paraId="61FF60D6" w14:textId="321B9214" w:rsidR="004B2D52" w:rsidRPr="00E22CE7" w:rsidRDefault="004B2D52" w:rsidP="003169D2">
            <w:pPr>
              <w:rPr>
                <w:rFonts w:ascii="Arial" w:hAnsi="Arial" w:cs="Arial"/>
                <w:sz w:val="20"/>
                <w:szCs w:val="20"/>
              </w:rPr>
            </w:pPr>
            <w:r w:rsidRPr="00E22CE7">
              <w:rPr>
                <w:rFonts w:ascii="Arial" w:hAnsi="Arial" w:cs="Arial"/>
                <w:sz w:val="20"/>
                <w:szCs w:val="20"/>
              </w:rPr>
              <w:t>Phil</w:t>
            </w:r>
            <w:ins w:id="228" w:author="Philip Barnes" w:date="2018-07-05T11:54:00Z">
              <w:r w:rsidR="0019368E">
                <w:rPr>
                  <w:rFonts w:ascii="Arial" w:hAnsi="Arial" w:cs="Arial"/>
                  <w:sz w:val="20"/>
                  <w:szCs w:val="20"/>
                </w:rPr>
                <w:t>ip</w:t>
              </w:r>
            </w:ins>
            <w:r w:rsidRPr="00E22CE7">
              <w:rPr>
                <w:rFonts w:ascii="Arial" w:hAnsi="Arial" w:cs="Arial"/>
                <w:sz w:val="20"/>
                <w:szCs w:val="20"/>
              </w:rPr>
              <w:t xml:space="preserve"> Barnes</w:t>
            </w:r>
          </w:p>
        </w:tc>
        <w:tc>
          <w:tcPr>
            <w:tcW w:w="873" w:type="dxa"/>
            <w:hideMark/>
          </w:tcPr>
          <w:p w14:paraId="1D32E463" w14:textId="77777777" w:rsidR="004B2D52" w:rsidRPr="00E22CE7" w:rsidRDefault="004B2D52" w:rsidP="003169D2">
            <w:pPr>
              <w:rPr>
                <w:rFonts w:ascii="Arial" w:hAnsi="Arial" w:cs="Arial"/>
                <w:sz w:val="20"/>
                <w:szCs w:val="20"/>
              </w:rPr>
            </w:pPr>
            <w:r w:rsidRPr="00E22CE7">
              <w:rPr>
                <w:rFonts w:ascii="Arial" w:hAnsi="Arial" w:cs="Arial"/>
                <w:sz w:val="20"/>
                <w:szCs w:val="20"/>
              </w:rPr>
              <w:t>2017</w:t>
            </w:r>
          </w:p>
        </w:tc>
        <w:tc>
          <w:tcPr>
            <w:tcW w:w="1483" w:type="dxa"/>
            <w:hideMark/>
          </w:tcPr>
          <w:p w14:paraId="447059FE" w14:textId="77777777" w:rsidR="004B2D52" w:rsidRPr="00E22CE7" w:rsidRDefault="004B2D52" w:rsidP="003169D2">
            <w:pPr>
              <w:rPr>
                <w:rFonts w:ascii="Arial" w:hAnsi="Arial" w:cs="Arial"/>
                <w:sz w:val="20"/>
                <w:szCs w:val="20"/>
              </w:rPr>
            </w:pPr>
            <w:r w:rsidRPr="00E22CE7">
              <w:rPr>
                <w:rFonts w:ascii="Arial" w:hAnsi="Arial" w:cs="Arial"/>
                <w:sz w:val="20"/>
                <w:szCs w:val="20"/>
              </w:rPr>
              <w:t>$800,000</w:t>
            </w:r>
          </w:p>
        </w:tc>
      </w:tr>
      <w:tr w:rsidR="004B2D52" w:rsidRPr="00E22CE7" w14:paraId="0ED9B907" w14:textId="77777777" w:rsidTr="008403DA">
        <w:trPr>
          <w:trHeight w:val="1088"/>
        </w:trPr>
        <w:tc>
          <w:tcPr>
            <w:tcW w:w="1631" w:type="dxa"/>
            <w:hideMark/>
          </w:tcPr>
          <w:p w14:paraId="22B250A1" w14:textId="77777777" w:rsidR="004B2D52" w:rsidRPr="00E22CE7" w:rsidRDefault="004B2D52" w:rsidP="003169D2">
            <w:pPr>
              <w:rPr>
                <w:rFonts w:ascii="Arial" w:hAnsi="Arial" w:cs="Arial"/>
                <w:b/>
                <w:sz w:val="20"/>
                <w:szCs w:val="20"/>
              </w:rPr>
            </w:pPr>
            <w:r w:rsidRPr="00E22CE7">
              <w:rPr>
                <w:rFonts w:ascii="Arial" w:hAnsi="Arial" w:cs="Arial"/>
                <w:b/>
                <w:sz w:val="20"/>
                <w:szCs w:val="20"/>
              </w:rPr>
              <w:t>TAN1705</w:t>
            </w:r>
          </w:p>
        </w:tc>
        <w:tc>
          <w:tcPr>
            <w:tcW w:w="2759" w:type="dxa"/>
            <w:hideMark/>
          </w:tcPr>
          <w:p w14:paraId="2DCBED7B" w14:textId="7F550074" w:rsidR="004B2D52" w:rsidRPr="00E22CE7" w:rsidRDefault="004B2D52" w:rsidP="003169D2">
            <w:pPr>
              <w:rPr>
                <w:rFonts w:ascii="Arial" w:hAnsi="Arial" w:cs="Arial"/>
                <w:sz w:val="20"/>
                <w:szCs w:val="20"/>
              </w:rPr>
            </w:pPr>
            <w:r w:rsidRPr="00E22CE7">
              <w:rPr>
                <w:rFonts w:ascii="Arial" w:hAnsi="Arial" w:cs="Arial"/>
                <w:sz w:val="20"/>
                <w:szCs w:val="20"/>
              </w:rPr>
              <w:t xml:space="preserve">Seafloor </w:t>
            </w:r>
            <w:r w:rsidR="008403DA">
              <w:rPr>
                <w:rFonts w:ascii="Arial" w:hAnsi="Arial" w:cs="Arial"/>
                <w:sz w:val="20"/>
                <w:szCs w:val="20"/>
              </w:rPr>
              <w:t xml:space="preserve">geodetic instrument recovery, deployments, </w:t>
            </w:r>
            <w:r w:rsidRPr="00E22CE7">
              <w:rPr>
                <w:rFonts w:ascii="Arial" w:hAnsi="Arial" w:cs="Arial"/>
                <w:sz w:val="20"/>
                <w:szCs w:val="20"/>
              </w:rPr>
              <w:t xml:space="preserve">GPS-Acoustic surveys.  </w:t>
            </w:r>
            <w:proofErr w:type="spellStart"/>
            <w:r w:rsidRPr="00E22CE7">
              <w:rPr>
                <w:rFonts w:ascii="Arial" w:hAnsi="Arial" w:cs="Arial"/>
                <w:sz w:val="20"/>
                <w:szCs w:val="20"/>
              </w:rPr>
              <w:t>Multicoring</w:t>
            </w:r>
            <w:proofErr w:type="spellEnd"/>
            <w:r w:rsidRPr="00E22CE7">
              <w:rPr>
                <w:rFonts w:ascii="Arial" w:hAnsi="Arial" w:cs="Arial"/>
                <w:sz w:val="20"/>
                <w:szCs w:val="20"/>
              </w:rPr>
              <w:t>.</w:t>
            </w:r>
          </w:p>
        </w:tc>
        <w:tc>
          <w:tcPr>
            <w:tcW w:w="2232" w:type="dxa"/>
            <w:hideMark/>
          </w:tcPr>
          <w:p w14:paraId="03625BFB" w14:textId="77777777" w:rsidR="004B2D52" w:rsidRPr="00E22CE7" w:rsidRDefault="004B2D52" w:rsidP="003169D2">
            <w:pPr>
              <w:rPr>
                <w:rFonts w:ascii="Arial" w:hAnsi="Arial" w:cs="Arial"/>
                <w:sz w:val="20"/>
                <w:szCs w:val="20"/>
              </w:rPr>
            </w:pPr>
            <w:r w:rsidRPr="00E22CE7">
              <w:rPr>
                <w:rFonts w:ascii="Arial" w:hAnsi="Arial" w:cs="Arial"/>
                <w:sz w:val="20"/>
                <w:szCs w:val="20"/>
              </w:rPr>
              <w:t>Offshore east coast North Island and NE coast of South</w:t>
            </w:r>
          </w:p>
        </w:tc>
        <w:tc>
          <w:tcPr>
            <w:tcW w:w="1844" w:type="dxa"/>
            <w:hideMark/>
          </w:tcPr>
          <w:p w14:paraId="6F6F6CEB" w14:textId="77777777" w:rsidR="004B2D52" w:rsidRPr="00E22CE7" w:rsidRDefault="004B2D52" w:rsidP="003169D2">
            <w:pPr>
              <w:rPr>
                <w:rFonts w:ascii="Arial" w:hAnsi="Arial" w:cs="Arial"/>
                <w:sz w:val="20"/>
                <w:szCs w:val="20"/>
              </w:rPr>
            </w:pPr>
            <w:r w:rsidRPr="00E22CE7">
              <w:rPr>
                <w:rFonts w:ascii="Arial" w:hAnsi="Arial" w:cs="Arial"/>
                <w:sz w:val="20"/>
                <w:szCs w:val="20"/>
              </w:rPr>
              <w:t>R/V Tangaroa</w:t>
            </w:r>
          </w:p>
        </w:tc>
        <w:tc>
          <w:tcPr>
            <w:tcW w:w="2921" w:type="dxa"/>
            <w:hideMark/>
          </w:tcPr>
          <w:p w14:paraId="20B2712E" w14:textId="77777777" w:rsidR="004B2D52" w:rsidRPr="00E22CE7" w:rsidRDefault="004B2D52" w:rsidP="003169D2">
            <w:pPr>
              <w:rPr>
                <w:rFonts w:ascii="Arial" w:hAnsi="Arial" w:cs="Arial"/>
                <w:sz w:val="20"/>
                <w:szCs w:val="20"/>
              </w:rPr>
            </w:pPr>
            <w:r w:rsidRPr="00E22CE7">
              <w:rPr>
                <w:rFonts w:ascii="Arial" w:hAnsi="Arial" w:cs="Arial"/>
                <w:sz w:val="20"/>
                <w:szCs w:val="20"/>
              </w:rPr>
              <w:t>Laura Wallace</w:t>
            </w:r>
          </w:p>
        </w:tc>
        <w:tc>
          <w:tcPr>
            <w:tcW w:w="873" w:type="dxa"/>
            <w:hideMark/>
          </w:tcPr>
          <w:p w14:paraId="78ACA449" w14:textId="77777777" w:rsidR="004B2D52" w:rsidRPr="00E22CE7" w:rsidRDefault="004B2D52" w:rsidP="003169D2">
            <w:pPr>
              <w:rPr>
                <w:rFonts w:ascii="Arial" w:hAnsi="Arial" w:cs="Arial"/>
                <w:sz w:val="20"/>
                <w:szCs w:val="20"/>
              </w:rPr>
            </w:pPr>
            <w:r w:rsidRPr="00E22CE7">
              <w:rPr>
                <w:rFonts w:ascii="Arial" w:hAnsi="Arial" w:cs="Arial"/>
                <w:sz w:val="20"/>
                <w:szCs w:val="20"/>
              </w:rPr>
              <w:t>2017</w:t>
            </w:r>
          </w:p>
        </w:tc>
        <w:tc>
          <w:tcPr>
            <w:tcW w:w="1483" w:type="dxa"/>
            <w:noWrap/>
            <w:hideMark/>
          </w:tcPr>
          <w:p w14:paraId="122775AA" w14:textId="77777777" w:rsidR="004B2D52" w:rsidRPr="00E22CE7" w:rsidRDefault="004B2D52" w:rsidP="003169D2">
            <w:pPr>
              <w:rPr>
                <w:rFonts w:ascii="Arial" w:hAnsi="Arial" w:cs="Arial"/>
                <w:sz w:val="20"/>
                <w:szCs w:val="20"/>
              </w:rPr>
            </w:pPr>
            <w:r w:rsidRPr="00E22CE7">
              <w:rPr>
                <w:rFonts w:ascii="Arial" w:hAnsi="Arial" w:cs="Arial"/>
                <w:sz w:val="20"/>
                <w:szCs w:val="20"/>
              </w:rPr>
              <w:t>$718,000</w:t>
            </w:r>
          </w:p>
        </w:tc>
      </w:tr>
      <w:tr w:rsidR="004B2D52" w:rsidRPr="00E22CE7" w14:paraId="7E5D8B3F" w14:textId="77777777" w:rsidTr="00F236DB">
        <w:trPr>
          <w:trHeight w:val="636"/>
        </w:trPr>
        <w:tc>
          <w:tcPr>
            <w:tcW w:w="1631" w:type="dxa"/>
            <w:shd w:val="clear" w:color="auto" w:fill="F7CAAC" w:themeFill="accent2" w:themeFillTint="66"/>
            <w:hideMark/>
          </w:tcPr>
          <w:p w14:paraId="519BF2D8" w14:textId="77777777" w:rsidR="004B2D52" w:rsidRPr="00E22CE7" w:rsidRDefault="004B2D52" w:rsidP="003169D2">
            <w:pPr>
              <w:rPr>
                <w:rFonts w:ascii="Arial" w:hAnsi="Arial" w:cs="Arial"/>
                <w:b/>
                <w:sz w:val="20"/>
                <w:szCs w:val="20"/>
              </w:rPr>
            </w:pPr>
            <w:r w:rsidRPr="00E22CE7">
              <w:rPr>
                <w:rFonts w:ascii="Arial" w:hAnsi="Arial" w:cs="Arial"/>
                <w:b/>
                <w:sz w:val="20"/>
                <w:szCs w:val="20"/>
              </w:rPr>
              <w:t>IODP372</w:t>
            </w:r>
          </w:p>
        </w:tc>
        <w:tc>
          <w:tcPr>
            <w:tcW w:w="2759" w:type="dxa"/>
            <w:shd w:val="clear" w:color="auto" w:fill="F7CAAC" w:themeFill="accent2" w:themeFillTint="66"/>
            <w:hideMark/>
          </w:tcPr>
          <w:p w14:paraId="66C0363D" w14:textId="77777777" w:rsidR="004B2D52" w:rsidRPr="00E22CE7" w:rsidRDefault="004B2D52" w:rsidP="003169D2">
            <w:pPr>
              <w:rPr>
                <w:rFonts w:ascii="Arial" w:hAnsi="Arial" w:cs="Arial"/>
                <w:sz w:val="20"/>
                <w:szCs w:val="20"/>
              </w:rPr>
            </w:pPr>
            <w:r w:rsidRPr="00E22CE7">
              <w:rPr>
                <w:rFonts w:ascii="Arial" w:hAnsi="Arial" w:cs="Arial"/>
                <w:sz w:val="20"/>
                <w:szCs w:val="20"/>
              </w:rPr>
              <w:t>Drilling 4 sites with coring and logging</w:t>
            </w:r>
          </w:p>
        </w:tc>
        <w:tc>
          <w:tcPr>
            <w:tcW w:w="2232" w:type="dxa"/>
            <w:shd w:val="clear" w:color="auto" w:fill="F7CAAC" w:themeFill="accent2" w:themeFillTint="66"/>
            <w:hideMark/>
          </w:tcPr>
          <w:p w14:paraId="76ED9FF8" w14:textId="77777777" w:rsidR="004B2D52" w:rsidRPr="00E22CE7" w:rsidRDefault="004B2D52" w:rsidP="003169D2">
            <w:pPr>
              <w:rPr>
                <w:rFonts w:ascii="Arial" w:hAnsi="Arial" w:cs="Arial"/>
                <w:sz w:val="20"/>
                <w:szCs w:val="20"/>
              </w:rPr>
            </w:pPr>
            <w:r w:rsidRPr="00E22CE7">
              <w:rPr>
                <w:rFonts w:ascii="Arial" w:hAnsi="Arial" w:cs="Arial"/>
                <w:sz w:val="20"/>
                <w:szCs w:val="20"/>
              </w:rPr>
              <w:t>East Coast, offshore Gisborne</w:t>
            </w:r>
          </w:p>
        </w:tc>
        <w:tc>
          <w:tcPr>
            <w:tcW w:w="1844" w:type="dxa"/>
            <w:shd w:val="clear" w:color="auto" w:fill="F7CAAC" w:themeFill="accent2" w:themeFillTint="66"/>
            <w:hideMark/>
          </w:tcPr>
          <w:p w14:paraId="151ED6D2" w14:textId="4F37FD8E" w:rsidR="004B2D52" w:rsidRPr="00E22CE7" w:rsidRDefault="00F236DB" w:rsidP="003169D2">
            <w:pPr>
              <w:rPr>
                <w:rFonts w:ascii="Arial" w:hAnsi="Arial" w:cs="Arial"/>
                <w:sz w:val="20"/>
                <w:szCs w:val="20"/>
              </w:rPr>
            </w:pPr>
            <w:r w:rsidRPr="00F236DB">
              <w:rPr>
                <w:rFonts w:ascii="Arial" w:hAnsi="Arial" w:cs="Arial"/>
                <w:sz w:val="20"/>
                <w:szCs w:val="20"/>
              </w:rPr>
              <w:t xml:space="preserve">DV </w:t>
            </w:r>
            <w:r w:rsidRPr="004B2D52">
              <w:rPr>
                <w:rFonts w:ascii="Arial" w:hAnsi="Arial" w:cs="Arial"/>
                <w:i/>
                <w:sz w:val="20"/>
                <w:szCs w:val="20"/>
              </w:rPr>
              <w:t xml:space="preserve">JOIDES </w:t>
            </w:r>
            <w:ins w:id="229" w:author="Philip Barnes" w:date="2018-07-05T11:54:00Z">
              <w:r w:rsidR="00941B00">
                <w:rPr>
                  <w:rFonts w:ascii="Arial" w:hAnsi="Arial" w:cs="Arial"/>
                  <w:i/>
                  <w:sz w:val="20"/>
                  <w:szCs w:val="20"/>
                </w:rPr>
                <w:t>R</w:t>
              </w:r>
            </w:ins>
            <w:del w:id="230" w:author="Philip Barnes" w:date="2018-07-05T11:54:00Z">
              <w:r w:rsidRPr="004B2D52" w:rsidDel="00941B00">
                <w:rPr>
                  <w:rFonts w:ascii="Arial" w:hAnsi="Arial" w:cs="Arial"/>
                  <w:i/>
                  <w:sz w:val="20"/>
                  <w:szCs w:val="20"/>
                </w:rPr>
                <w:delText>r</w:delText>
              </w:r>
            </w:del>
            <w:r w:rsidRPr="004B2D52">
              <w:rPr>
                <w:rFonts w:ascii="Arial" w:hAnsi="Arial" w:cs="Arial"/>
                <w:i/>
                <w:sz w:val="20"/>
                <w:szCs w:val="20"/>
              </w:rPr>
              <w:t>esolution</w:t>
            </w:r>
          </w:p>
        </w:tc>
        <w:tc>
          <w:tcPr>
            <w:tcW w:w="2921" w:type="dxa"/>
            <w:shd w:val="clear" w:color="auto" w:fill="F7CAAC" w:themeFill="accent2" w:themeFillTint="66"/>
            <w:hideMark/>
          </w:tcPr>
          <w:p w14:paraId="5B23F527" w14:textId="177E8136" w:rsidR="004B2D52" w:rsidRPr="00E22CE7" w:rsidRDefault="00E23B7A" w:rsidP="003169D2">
            <w:pPr>
              <w:rPr>
                <w:rFonts w:ascii="Arial" w:hAnsi="Arial" w:cs="Arial"/>
                <w:sz w:val="20"/>
                <w:szCs w:val="20"/>
              </w:rPr>
            </w:pPr>
            <w:r w:rsidRPr="00E23B7A">
              <w:rPr>
                <w:rFonts w:ascii="Arial" w:hAnsi="Arial" w:cs="Arial"/>
                <w:sz w:val="20"/>
                <w:szCs w:val="20"/>
              </w:rPr>
              <w:t xml:space="preserve">Ingo </w:t>
            </w:r>
            <w:proofErr w:type="spellStart"/>
            <w:r w:rsidRPr="00E23B7A">
              <w:rPr>
                <w:rFonts w:ascii="Arial" w:hAnsi="Arial" w:cs="Arial"/>
                <w:sz w:val="20"/>
                <w:szCs w:val="20"/>
              </w:rPr>
              <w:t>Pecher</w:t>
            </w:r>
            <w:proofErr w:type="spellEnd"/>
            <w:r w:rsidRPr="00E23B7A">
              <w:rPr>
                <w:rFonts w:ascii="Arial" w:hAnsi="Arial" w:cs="Arial"/>
                <w:sz w:val="20"/>
                <w:szCs w:val="20"/>
              </w:rPr>
              <w:t xml:space="preserve"> (Auckland U.) and Phil</w:t>
            </w:r>
            <w:ins w:id="231" w:author="Philip Barnes" w:date="2018-07-05T11:54:00Z">
              <w:r w:rsidR="0019368E">
                <w:rPr>
                  <w:rFonts w:ascii="Arial" w:hAnsi="Arial" w:cs="Arial"/>
                  <w:sz w:val="20"/>
                  <w:szCs w:val="20"/>
                </w:rPr>
                <w:t>ip</w:t>
              </w:r>
            </w:ins>
            <w:r w:rsidRPr="00E23B7A">
              <w:rPr>
                <w:rFonts w:ascii="Arial" w:hAnsi="Arial" w:cs="Arial"/>
                <w:sz w:val="20"/>
                <w:szCs w:val="20"/>
              </w:rPr>
              <w:t xml:space="preserve"> Barnes (NIWA)</w:t>
            </w:r>
          </w:p>
        </w:tc>
        <w:tc>
          <w:tcPr>
            <w:tcW w:w="873" w:type="dxa"/>
            <w:shd w:val="clear" w:color="auto" w:fill="F7CAAC" w:themeFill="accent2" w:themeFillTint="66"/>
            <w:hideMark/>
          </w:tcPr>
          <w:p w14:paraId="0D80C239" w14:textId="77777777" w:rsidR="004B2D52" w:rsidRPr="00E22CE7" w:rsidRDefault="004B2D52" w:rsidP="003169D2">
            <w:pPr>
              <w:rPr>
                <w:rFonts w:ascii="Arial" w:hAnsi="Arial" w:cs="Arial"/>
                <w:sz w:val="20"/>
                <w:szCs w:val="20"/>
              </w:rPr>
            </w:pPr>
            <w:r w:rsidRPr="00E22CE7">
              <w:rPr>
                <w:rFonts w:ascii="Arial" w:hAnsi="Arial" w:cs="Arial"/>
                <w:sz w:val="20"/>
                <w:szCs w:val="20"/>
              </w:rPr>
              <w:t>2017</w:t>
            </w:r>
          </w:p>
        </w:tc>
        <w:tc>
          <w:tcPr>
            <w:tcW w:w="1483" w:type="dxa"/>
            <w:shd w:val="clear" w:color="auto" w:fill="F7CAAC" w:themeFill="accent2" w:themeFillTint="66"/>
            <w:hideMark/>
          </w:tcPr>
          <w:p w14:paraId="1FA7AB26" w14:textId="77777777" w:rsidR="004B2D52" w:rsidRPr="00E22CE7" w:rsidRDefault="004B2D52" w:rsidP="003169D2">
            <w:pPr>
              <w:rPr>
                <w:rFonts w:ascii="Arial" w:hAnsi="Arial" w:cs="Arial"/>
                <w:sz w:val="20"/>
                <w:szCs w:val="20"/>
              </w:rPr>
            </w:pPr>
          </w:p>
        </w:tc>
      </w:tr>
      <w:tr w:rsidR="004B2D52" w:rsidRPr="00E22CE7" w14:paraId="5BA04142" w14:textId="77777777" w:rsidTr="003169D2">
        <w:trPr>
          <w:trHeight w:val="850"/>
        </w:trPr>
        <w:tc>
          <w:tcPr>
            <w:tcW w:w="1631" w:type="dxa"/>
            <w:hideMark/>
          </w:tcPr>
          <w:p w14:paraId="65B3E3CC" w14:textId="77777777" w:rsidR="004B2D52" w:rsidRPr="00E22CE7" w:rsidRDefault="004B2D52" w:rsidP="003169D2">
            <w:pPr>
              <w:rPr>
                <w:rFonts w:ascii="Arial" w:hAnsi="Arial" w:cs="Arial"/>
                <w:b/>
                <w:sz w:val="20"/>
                <w:szCs w:val="20"/>
              </w:rPr>
            </w:pPr>
            <w:r>
              <w:rPr>
                <w:rFonts w:ascii="Arial" w:hAnsi="Arial" w:cs="Arial"/>
                <w:b/>
                <w:sz w:val="20"/>
                <w:szCs w:val="20"/>
              </w:rPr>
              <w:t>TAN1710</w:t>
            </w:r>
          </w:p>
        </w:tc>
        <w:tc>
          <w:tcPr>
            <w:tcW w:w="2759" w:type="dxa"/>
            <w:hideMark/>
          </w:tcPr>
          <w:p w14:paraId="41370950" w14:textId="77777777" w:rsidR="004B2D52" w:rsidRPr="00E22CE7" w:rsidRDefault="004B2D52" w:rsidP="003169D2">
            <w:pPr>
              <w:rPr>
                <w:rFonts w:ascii="Arial" w:hAnsi="Arial" w:cs="Arial"/>
                <w:sz w:val="20"/>
                <w:szCs w:val="20"/>
              </w:rPr>
            </w:pPr>
            <w:r w:rsidRPr="00E22CE7">
              <w:rPr>
                <w:rFonts w:ascii="Arial" w:hAnsi="Arial" w:cs="Arial"/>
                <w:sz w:val="20"/>
                <w:szCs w:val="20"/>
              </w:rPr>
              <w:t>OBS deployment and recovery</w:t>
            </w:r>
          </w:p>
        </w:tc>
        <w:tc>
          <w:tcPr>
            <w:tcW w:w="2232" w:type="dxa"/>
            <w:hideMark/>
          </w:tcPr>
          <w:p w14:paraId="776D13BB" w14:textId="77777777" w:rsidR="004B2D52" w:rsidRPr="00E22CE7" w:rsidRDefault="004B2D52" w:rsidP="003169D2">
            <w:pPr>
              <w:rPr>
                <w:rFonts w:ascii="Arial" w:hAnsi="Arial" w:cs="Arial"/>
                <w:sz w:val="20"/>
                <w:szCs w:val="20"/>
              </w:rPr>
            </w:pPr>
            <w:r w:rsidRPr="00E22CE7">
              <w:rPr>
                <w:rFonts w:ascii="Arial" w:hAnsi="Arial" w:cs="Arial"/>
                <w:sz w:val="20"/>
                <w:szCs w:val="20"/>
              </w:rPr>
              <w:t>East Coast, Hikurangi Trench and Bay of Plenty</w:t>
            </w:r>
          </w:p>
        </w:tc>
        <w:tc>
          <w:tcPr>
            <w:tcW w:w="1844" w:type="dxa"/>
            <w:hideMark/>
          </w:tcPr>
          <w:p w14:paraId="2E9AECB0" w14:textId="77777777" w:rsidR="004B2D52" w:rsidRPr="00E22CE7" w:rsidRDefault="004B2D52" w:rsidP="003169D2">
            <w:pPr>
              <w:rPr>
                <w:rFonts w:ascii="Arial" w:hAnsi="Arial" w:cs="Arial"/>
                <w:sz w:val="20"/>
                <w:szCs w:val="20"/>
              </w:rPr>
            </w:pPr>
            <w:r w:rsidRPr="00E22CE7">
              <w:rPr>
                <w:rFonts w:ascii="Arial" w:hAnsi="Arial" w:cs="Arial"/>
                <w:sz w:val="20"/>
                <w:szCs w:val="20"/>
              </w:rPr>
              <w:t>R/V Tangaroa</w:t>
            </w:r>
          </w:p>
        </w:tc>
        <w:tc>
          <w:tcPr>
            <w:tcW w:w="2921" w:type="dxa"/>
            <w:hideMark/>
          </w:tcPr>
          <w:p w14:paraId="0876EA3E" w14:textId="77777777" w:rsidR="004B2D52" w:rsidRPr="00E22CE7" w:rsidRDefault="004B2D52" w:rsidP="003169D2">
            <w:pPr>
              <w:rPr>
                <w:rFonts w:ascii="Arial" w:hAnsi="Arial" w:cs="Arial"/>
                <w:sz w:val="20"/>
                <w:szCs w:val="20"/>
              </w:rPr>
            </w:pPr>
            <w:r w:rsidRPr="00E22CE7">
              <w:rPr>
                <w:rFonts w:ascii="Arial" w:hAnsi="Arial" w:cs="Arial"/>
                <w:sz w:val="20"/>
                <w:szCs w:val="20"/>
              </w:rPr>
              <w:t>Dan Barker</w:t>
            </w:r>
          </w:p>
        </w:tc>
        <w:tc>
          <w:tcPr>
            <w:tcW w:w="873" w:type="dxa"/>
            <w:hideMark/>
          </w:tcPr>
          <w:p w14:paraId="5504F8E1" w14:textId="77777777" w:rsidR="004B2D52" w:rsidRPr="00E22CE7" w:rsidRDefault="004B2D52" w:rsidP="003169D2">
            <w:pPr>
              <w:rPr>
                <w:rFonts w:ascii="Arial" w:hAnsi="Arial" w:cs="Arial"/>
                <w:sz w:val="20"/>
                <w:szCs w:val="20"/>
              </w:rPr>
            </w:pPr>
            <w:r w:rsidRPr="00E22CE7">
              <w:rPr>
                <w:rFonts w:ascii="Arial" w:hAnsi="Arial" w:cs="Arial"/>
                <w:sz w:val="20"/>
                <w:szCs w:val="20"/>
              </w:rPr>
              <w:t>2017</w:t>
            </w:r>
          </w:p>
        </w:tc>
        <w:tc>
          <w:tcPr>
            <w:tcW w:w="1483" w:type="dxa"/>
            <w:hideMark/>
          </w:tcPr>
          <w:p w14:paraId="3ACCBDF5" w14:textId="77777777" w:rsidR="004B2D52" w:rsidRPr="00E22CE7" w:rsidRDefault="004B2D52" w:rsidP="003169D2">
            <w:pPr>
              <w:rPr>
                <w:rFonts w:ascii="Arial" w:hAnsi="Arial" w:cs="Arial"/>
                <w:sz w:val="20"/>
                <w:szCs w:val="20"/>
              </w:rPr>
            </w:pPr>
            <w:r w:rsidRPr="00E22CE7">
              <w:rPr>
                <w:rFonts w:ascii="Arial" w:hAnsi="Arial" w:cs="Arial"/>
                <w:sz w:val="20"/>
                <w:szCs w:val="20"/>
              </w:rPr>
              <w:t>$1,600,000</w:t>
            </w:r>
          </w:p>
        </w:tc>
      </w:tr>
      <w:tr w:rsidR="004B2D52" w:rsidRPr="00E22CE7" w14:paraId="6EA24340" w14:textId="77777777" w:rsidTr="003169D2">
        <w:trPr>
          <w:trHeight w:val="580"/>
        </w:trPr>
        <w:tc>
          <w:tcPr>
            <w:tcW w:w="1631" w:type="dxa"/>
            <w:hideMark/>
          </w:tcPr>
          <w:p w14:paraId="2DF47857" w14:textId="77777777" w:rsidR="004B2D52" w:rsidRPr="00E22CE7" w:rsidRDefault="004B2D52" w:rsidP="003169D2">
            <w:pPr>
              <w:rPr>
                <w:rFonts w:ascii="Arial" w:hAnsi="Arial" w:cs="Arial"/>
                <w:b/>
                <w:sz w:val="20"/>
                <w:szCs w:val="20"/>
              </w:rPr>
            </w:pPr>
            <w:r>
              <w:rPr>
                <w:rFonts w:ascii="Arial" w:hAnsi="Arial" w:cs="Arial"/>
                <w:b/>
                <w:sz w:val="20"/>
                <w:szCs w:val="20"/>
              </w:rPr>
              <w:t>TAN1712</w:t>
            </w:r>
          </w:p>
        </w:tc>
        <w:tc>
          <w:tcPr>
            <w:tcW w:w="2759" w:type="dxa"/>
            <w:hideMark/>
          </w:tcPr>
          <w:p w14:paraId="16B962A5" w14:textId="77777777" w:rsidR="004B2D52" w:rsidRPr="00E22CE7" w:rsidRDefault="004B2D52" w:rsidP="003169D2">
            <w:pPr>
              <w:rPr>
                <w:rFonts w:ascii="Arial" w:hAnsi="Arial" w:cs="Arial"/>
                <w:sz w:val="20"/>
                <w:szCs w:val="20"/>
              </w:rPr>
            </w:pPr>
            <w:r w:rsidRPr="00E22CE7">
              <w:rPr>
                <w:rFonts w:ascii="Arial" w:hAnsi="Arial" w:cs="Arial"/>
                <w:sz w:val="20"/>
                <w:szCs w:val="20"/>
              </w:rPr>
              <w:t xml:space="preserve">OBS deployment </w:t>
            </w:r>
          </w:p>
        </w:tc>
        <w:tc>
          <w:tcPr>
            <w:tcW w:w="2232" w:type="dxa"/>
            <w:hideMark/>
          </w:tcPr>
          <w:p w14:paraId="610A20E4" w14:textId="77777777" w:rsidR="004B2D52" w:rsidRPr="00E22CE7" w:rsidRDefault="004B2D52" w:rsidP="003169D2">
            <w:pPr>
              <w:rPr>
                <w:rFonts w:ascii="Arial" w:hAnsi="Arial" w:cs="Arial"/>
                <w:sz w:val="20"/>
                <w:szCs w:val="20"/>
              </w:rPr>
            </w:pPr>
            <w:r w:rsidRPr="00E22CE7">
              <w:rPr>
                <w:rFonts w:ascii="Arial" w:hAnsi="Arial" w:cs="Arial"/>
                <w:sz w:val="20"/>
                <w:szCs w:val="20"/>
              </w:rPr>
              <w:t>Hikurangi margin, Offshore Gisborne</w:t>
            </w:r>
          </w:p>
        </w:tc>
        <w:tc>
          <w:tcPr>
            <w:tcW w:w="1844" w:type="dxa"/>
            <w:hideMark/>
          </w:tcPr>
          <w:p w14:paraId="5C9CB992" w14:textId="77777777" w:rsidR="004B2D52" w:rsidRPr="00E22CE7" w:rsidRDefault="004B2D52" w:rsidP="003169D2">
            <w:pPr>
              <w:rPr>
                <w:rFonts w:ascii="Arial" w:hAnsi="Arial" w:cs="Arial"/>
                <w:sz w:val="20"/>
                <w:szCs w:val="20"/>
              </w:rPr>
            </w:pPr>
            <w:r w:rsidRPr="00E22CE7">
              <w:rPr>
                <w:rFonts w:ascii="Arial" w:hAnsi="Arial" w:cs="Arial"/>
                <w:sz w:val="20"/>
                <w:szCs w:val="20"/>
              </w:rPr>
              <w:t>R/V Tangaroa</w:t>
            </w:r>
          </w:p>
        </w:tc>
        <w:tc>
          <w:tcPr>
            <w:tcW w:w="2921" w:type="dxa"/>
            <w:hideMark/>
          </w:tcPr>
          <w:p w14:paraId="038801B7" w14:textId="77777777" w:rsidR="004B2D52" w:rsidRPr="00E22CE7" w:rsidRDefault="004B2D52" w:rsidP="003169D2">
            <w:pPr>
              <w:rPr>
                <w:rFonts w:ascii="Arial" w:hAnsi="Arial" w:cs="Arial"/>
                <w:sz w:val="20"/>
                <w:szCs w:val="20"/>
              </w:rPr>
            </w:pPr>
            <w:r w:rsidRPr="00E22CE7">
              <w:rPr>
                <w:rFonts w:ascii="Arial" w:hAnsi="Arial" w:cs="Arial"/>
                <w:sz w:val="20"/>
                <w:szCs w:val="20"/>
              </w:rPr>
              <w:t>Richard Kellett</w:t>
            </w:r>
          </w:p>
        </w:tc>
        <w:tc>
          <w:tcPr>
            <w:tcW w:w="873" w:type="dxa"/>
            <w:hideMark/>
          </w:tcPr>
          <w:p w14:paraId="13B67DA2" w14:textId="77777777" w:rsidR="004B2D52" w:rsidRPr="00E22CE7" w:rsidRDefault="004B2D52" w:rsidP="003169D2">
            <w:pPr>
              <w:rPr>
                <w:rFonts w:ascii="Arial" w:hAnsi="Arial" w:cs="Arial"/>
                <w:sz w:val="20"/>
                <w:szCs w:val="20"/>
              </w:rPr>
            </w:pPr>
            <w:r w:rsidRPr="00E22CE7">
              <w:rPr>
                <w:rFonts w:ascii="Arial" w:hAnsi="Arial" w:cs="Arial"/>
                <w:sz w:val="20"/>
                <w:szCs w:val="20"/>
              </w:rPr>
              <w:t>2017</w:t>
            </w:r>
          </w:p>
        </w:tc>
        <w:tc>
          <w:tcPr>
            <w:tcW w:w="1483" w:type="dxa"/>
            <w:hideMark/>
          </w:tcPr>
          <w:p w14:paraId="5AFE7383" w14:textId="77777777" w:rsidR="004B2D52" w:rsidRPr="00E22CE7" w:rsidRDefault="004B2D52" w:rsidP="003169D2">
            <w:pPr>
              <w:rPr>
                <w:rFonts w:ascii="Arial" w:hAnsi="Arial" w:cs="Arial"/>
                <w:sz w:val="20"/>
                <w:szCs w:val="20"/>
              </w:rPr>
            </w:pPr>
            <w:r w:rsidRPr="00E22CE7">
              <w:rPr>
                <w:rFonts w:ascii="Arial" w:hAnsi="Arial" w:cs="Arial"/>
                <w:sz w:val="20"/>
                <w:szCs w:val="20"/>
              </w:rPr>
              <w:t>$360,000</w:t>
            </w:r>
          </w:p>
        </w:tc>
      </w:tr>
      <w:tr w:rsidR="004B2D52" w:rsidRPr="00E22CE7" w14:paraId="5B73FB88" w14:textId="77777777" w:rsidTr="003169D2">
        <w:trPr>
          <w:trHeight w:val="850"/>
        </w:trPr>
        <w:tc>
          <w:tcPr>
            <w:tcW w:w="1631" w:type="dxa"/>
            <w:hideMark/>
          </w:tcPr>
          <w:p w14:paraId="61FAE635" w14:textId="77777777" w:rsidR="004B2D52" w:rsidRPr="00E22CE7" w:rsidRDefault="004B2D52" w:rsidP="003169D2">
            <w:pPr>
              <w:rPr>
                <w:rFonts w:ascii="Arial" w:hAnsi="Arial" w:cs="Arial"/>
                <w:b/>
                <w:sz w:val="20"/>
                <w:szCs w:val="20"/>
              </w:rPr>
            </w:pPr>
            <w:r w:rsidRPr="00E22CE7">
              <w:rPr>
                <w:rFonts w:ascii="Arial" w:hAnsi="Arial" w:cs="Arial"/>
                <w:b/>
                <w:sz w:val="20"/>
                <w:szCs w:val="20"/>
              </w:rPr>
              <w:t>MGL1708</w:t>
            </w:r>
          </w:p>
        </w:tc>
        <w:tc>
          <w:tcPr>
            <w:tcW w:w="2759" w:type="dxa"/>
            <w:hideMark/>
          </w:tcPr>
          <w:p w14:paraId="715E781C" w14:textId="77777777" w:rsidR="004B2D52" w:rsidRPr="00E22CE7" w:rsidRDefault="004B2D52" w:rsidP="003169D2">
            <w:pPr>
              <w:rPr>
                <w:rFonts w:ascii="Arial" w:hAnsi="Arial" w:cs="Arial"/>
                <w:sz w:val="20"/>
                <w:szCs w:val="20"/>
              </w:rPr>
            </w:pPr>
            <w:r w:rsidRPr="00E22CE7">
              <w:rPr>
                <w:rFonts w:ascii="Arial" w:hAnsi="Arial" w:cs="Arial"/>
                <w:sz w:val="20"/>
                <w:szCs w:val="20"/>
              </w:rPr>
              <w:t xml:space="preserve">2D seismic </w:t>
            </w:r>
          </w:p>
        </w:tc>
        <w:tc>
          <w:tcPr>
            <w:tcW w:w="2232" w:type="dxa"/>
            <w:hideMark/>
          </w:tcPr>
          <w:p w14:paraId="5032C9D9" w14:textId="77777777" w:rsidR="004B2D52" w:rsidRPr="00E22CE7" w:rsidRDefault="004B2D52" w:rsidP="003169D2">
            <w:pPr>
              <w:rPr>
                <w:rFonts w:ascii="Arial" w:hAnsi="Arial" w:cs="Arial"/>
                <w:sz w:val="20"/>
                <w:szCs w:val="20"/>
              </w:rPr>
            </w:pPr>
            <w:r w:rsidRPr="00E22CE7">
              <w:rPr>
                <w:rFonts w:ascii="Arial" w:hAnsi="Arial" w:cs="Arial"/>
                <w:sz w:val="20"/>
                <w:szCs w:val="20"/>
              </w:rPr>
              <w:t>East Coast, Hikurangi Trench and Bay of Plenty</w:t>
            </w:r>
          </w:p>
        </w:tc>
        <w:tc>
          <w:tcPr>
            <w:tcW w:w="1844" w:type="dxa"/>
            <w:hideMark/>
          </w:tcPr>
          <w:p w14:paraId="47767774" w14:textId="77777777" w:rsidR="004B2D52" w:rsidRPr="00E22CE7" w:rsidRDefault="004B2D52" w:rsidP="003169D2">
            <w:pPr>
              <w:rPr>
                <w:rFonts w:ascii="Arial" w:hAnsi="Arial" w:cs="Arial"/>
                <w:sz w:val="20"/>
                <w:szCs w:val="20"/>
              </w:rPr>
            </w:pPr>
            <w:r w:rsidRPr="00E22CE7">
              <w:rPr>
                <w:rFonts w:ascii="Arial" w:hAnsi="Arial" w:cs="Arial"/>
                <w:sz w:val="20"/>
                <w:szCs w:val="20"/>
              </w:rPr>
              <w:t>R</w:t>
            </w:r>
            <w:r>
              <w:rPr>
                <w:rFonts w:ascii="Arial" w:hAnsi="Arial" w:cs="Arial"/>
                <w:sz w:val="20"/>
                <w:szCs w:val="20"/>
              </w:rPr>
              <w:t>/</w:t>
            </w:r>
            <w:r w:rsidRPr="00E22CE7">
              <w:rPr>
                <w:rFonts w:ascii="Arial" w:hAnsi="Arial" w:cs="Arial"/>
                <w:sz w:val="20"/>
                <w:szCs w:val="20"/>
              </w:rPr>
              <w:t xml:space="preserve">V Marcus </w:t>
            </w:r>
            <w:proofErr w:type="spellStart"/>
            <w:r w:rsidRPr="00E22CE7">
              <w:rPr>
                <w:rFonts w:ascii="Arial" w:hAnsi="Arial" w:cs="Arial"/>
                <w:sz w:val="20"/>
                <w:szCs w:val="20"/>
              </w:rPr>
              <w:t>Langseth</w:t>
            </w:r>
            <w:proofErr w:type="spellEnd"/>
          </w:p>
        </w:tc>
        <w:tc>
          <w:tcPr>
            <w:tcW w:w="2921" w:type="dxa"/>
            <w:hideMark/>
          </w:tcPr>
          <w:p w14:paraId="26D16D04" w14:textId="77777777" w:rsidR="004B2D52" w:rsidRPr="00E22CE7" w:rsidRDefault="004B2D52" w:rsidP="003169D2">
            <w:pPr>
              <w:rPr>
                <w:rFonts w:ascii="Arial" w:hAnsi="Arial" w:cs="Arial"/>
                <w:sz w:val="20"/>
                <w:szCs w:val="20"/>
              </w:rPr>
            </w:pPr>
            <w:r w:rsidRPr="00E22CE7">
              <w:rPr>
                <w:rFonts w:ascii="Arial" w:hAnsi="Arial" w:cs="Arial"/>
                <w:sz w:val="20"/>
                <w:szCs w:val="20"/>
              </w:rPr>
              <w:t>Nathan Bangs</w:t>
            </w:r>
          </w:p>
        </w:tc>
        <w:tc>
          <w:tcPr>
            <w:tcW w:w="873" w:type="dxa"/>
            <w:hideMark/>
          </w:tcPr>
          <w:p w14:paraId="4B4FFE0E" w14:textId="77777777" w:rsidR="004B2D52" w:rsidRPr="00E22CE7" w:rsidRDefault="004B2D52" w:rsidP="003169D2">
            <w:pPr>
              <w:rPr>
                <w:rFonts w:ascii="Arial" w:hAnsi="Arial" w:cs="Arial"/>
                <w:sz w:val="20"/>
                <w:szCs w:val="20"/>
              </w:rPr>
            </w:pPr>
            <w:r w:rsidRPr="00E22CE7">
              <w:rPr>
                <w:rFonts w:ascii="Arial" w:hAnsi="Arial" w:cs="Arial"/>
                <w:sz w:val="20"/>
                <w:szCs w:val="20"/>
              </w:rPr>
              <w:t>2017</w:t>
            </w:r>
          </w:p>
        </w:tc>
        <w:tc>
          <w:tcPr>
            <w:tcW w:w="1483" w:type="dxa"/>
            <w:hideMark/>
          </w:tcPr>
          <w:p w14:paraId="56D2437D" w14:textId="77777777" w:rsidR="004B2D52" w:rsidRPr="00E22CE7" w:rsidRDefault="004B2D52" w:rsidP="003169D2">
            <w:pPr>
              <w:rPr>
                <w:rFonts w:ascii="Arial" w:hAnsi="Arial" w:cs="Arial"/>
                <w:sz w:val="20"/>
                <w:szCs w:val="20"/>
              </w:rPr>
            </w:pPr>
            <w:r w:rsidRPr="00E22CE7">
              <w:rPr>
                <w:rFonts w:ascii="Arial" w:hAnsi="Arial" w:cs="Arial"/>
                <w:sz w:val="20"/>
                <w:szCs w:val="20"/>
              </w:rPr>
              <w:t>$6,500,000</w:t>
            </w:r>
          </w:p>
        </w:tc>
      </w:tr>
      <w:tr w:rsidR="004B2D52" w:rsidRPr="00E22CE7" w14:paraId="0D8F776F" w14:textId="77777777" w:rsidTr="003169D2">
        <w:trPr>
          <w:trHeight w:val="290"/>
        </w:trPr>
        <w:tc>
          <w:tcPr>
            <w:tcW w:w="1631" w:type="dxa"/>
            <w:hideMark/>
          </w:tcPr>
          <w:p w14:paraId="0B858A8B" w14:textId="77777777" w:rsidR="004B2D52" w:rsidRPr="00E22CE7" w:rsidRDefault="004B2D52" w:rsidP="003169D2">
            <w:pPr>
              <w:rPr>
                <w:rFonts w:ascii="Arial" w:hAnsi="Arial" w:cs="Arial"/>
                <w:b/>
                <w:sz w:val="20"/>
                <w:szCs w:val="20"/>
              </w:rPr>
            </w:pPr>
            <w:r w:rsidRPr="00E22CE7">
              <w:rPr>
                <w:rFonts w:ascii="Arial" w:hAnsi="Arial" w:cs="Arial"/>
                <w:b/>
                <w:sz w:val="20"/>
                <w:szCs w:val="20"/>
              </w:rPr>
              <w:t>MGL1801</w:t>
            </w:r>
          </w:p>
        </w:tc>
        <w:tc>
          <w:tcPr>
            <w:tcW w:w="2759" w:type="dxa"/>
            <w:hideMark/>
          </w:tcPr>
          <w:p w14:paraId="1D20ACD2" w14:textId="77777777" w:rsidR="004B2D52" w:rsidRPr="00E22CE7" w:rsidRDefault="004B2D52" w:rsidP="003169D2">
            <w:pPr>
              <w:rPr>
                <w:rFonts w:ascii="Arial" w:hAnsi="Arial" w:cs="Arial"/>
                <w:sz w:val="20"/>
                <w:szCs w:val="20"/>
              </w:rPr>
            </w:pPr>
            <w:r w:rsidRPr="00E22CE7">
              <w:rPr>
                <w:rFonts w:ascii="Arial" w:hAnsi="Arial" w:cs="Arial"/>
                <w:sz w:val="20"/>
                <w:szCs w:val="20"/>
              </w:rPr>
              <w:t>3D seismic</w:t>
            </w:r>
          </w:p>
        </w:tc>
        <w:tc>
          <w:tcPr>
            <w:tcW w:w="2232" w:type="dxa"/>
            <w:hideMark/>
          </w:tcPr>
          <w:p w14:paraId="0992C238" w14:textId="77777777" w:rsidR="004B2D52" w:rsidRPr="00E22CE7" w:rsidRDefault="004B2D52" w:rsidP="003169D2">
            <w:pPr>
              <w:rPr>
                <w:rFonts w:ascii="Arial" w:hAnsi="Arial" w:cs="Arial"/>
                <w:sz w:val="20"/>
                <w:szCs w:val="20"/>
              </w:rPr>
            </w:pPr>
            <w:r w:rsidRPr="00E22CE7">
              <w:rPr>
                <w:rFonts w:ascii="Arial" w:hAnsi="Arial" w:cs="Arial"/>
                <w:sz w:val="20"/>
                <w:szCs w:val="20"/>
              </w:rPr>
              <w:t>Offshore Gisborne</w:t>
            </w:r>
          </w:p>
        </w:tc>
        <w:tc>
          <w:tcPr>
            <w:tcW w:w="1844" w:type="dxa"/>
            <w:hideMark/>
          </w:tcPr>
          <w:p w14:paraId="5E318E39" w14:textId="77777777" w:rsidR="004B2D52" w:rsidRPr="00E22CE7" w:rsidRDefault="004B2D52" w:rsidP="003169D2">
            <w:pPr>
              <w:rPr>
                <w:rFonts w:ascii="Arial" w:hAnsi="Arial" w:cs="Arial"/>
                <w:sz w:val="20"/>
                <w:szCs w:val="20"/>
              </w:rPr>
            </w:pPr>
            <w:r w:rsidRPr="00E22CE7">
              <w:rPr>
                <w:rFonts w:ascii="Arial" w:hAnsi="Arial" w:cs="Arial"/>
                <w:sz w:val="20"/>
                <w:szCs w:val="20"/>
              </w:rPr>
              <w:t>R</w:t>
            </w:r>
            <w:r>
              <w:rPr>
                <w:rFonts w:ascii="Arial" w:hAnsi="Arial" w:cs="Arial"/>
                <w:sz w:val="20"/>
                <w:szCs w:val="20"/>
              </w:rPr>
              <w:t>/</w:t>
            </w:r>
            <w:r w:rsidRPr="00E22CE7">
              <w:rPr>
                <w:rFonts w:ascii="Arial" w:hAnsi="Arial" w:cs="Arial"/>
                <w:sz w:val="20"/>
                <w:szCs w:val="20"/>
              </w:rPr>
              <w:t xml:space="preserve">V Marcus </w:t>
            </w:r>
            <w:proofErr w:type="spellStart"/>
            <w:r w:rsidRPr="00E22CE7">
              <w:rPr>
                <w:rFonts w:ascii="Arial" w:hAnsi="Arial" w:cs="Arial"/>
                <w:sz w:val="20"/>
                <w:szCs w:val="20"/>
              </w:rPr>
              <w:t>Langseth</w:t>
            </w:r>
            <w:proofErr w:type="spellEnd"/>
          </w:p>
        </w:tc>
        <w:tc>
          <w:tcPr>
            <w:tcW w:w="2921" w:type="dxa"/>
            <w:hideMark/>
          </w:tcPr>
          <w:p w14:paraId="2E29FD2C" w14:textId="77777777" w:rsidR="004B2D52" w:rsidRPr="00E22CE7" w:rsidRDefault="004B2D52" w:rsidP="003169D2">
            <w:pPr>
              <w:rPr>
                <w:rFonts w:ascii="Arial" w:hAnsi="Arial" w:cs="Arial"/>
                <w:sz w:val="20"/>
                <w:szCs w:val="20"/>
              </w:rPr>
            </w:pPr>
            <w:r w:rsidRPr="00E22CE7">
              <w:rPr>
                <w:rFonts w:ascii="Arial" w:hAnsi="Arial" w:cs="Arial"/>
                <w:sz w:val="20"/>
                <w:szCs w:val="20"/>
              </w:rPr>
              <w:t>Nathan Bangs</w:t>
            </w:r>
          </w:p>
        </w:tc>
        <w:tc>
          <w:tcPr>
            <w:tcW w:w="873" w:type="dxa"/>
            <w:hideMark/>
          </w:tcPr>
          <w:p w14:paraId="1BE23A02" w14:textId="77777777" w:rsidR="004B2D52" w:rsidRPr="00E22CE7" w:rsidRDefault="004B2D52" w:rsidP="003169D2">
            <w:pPr>
              <w:rPr>
                <w:rFonts w:ascii="Arial" w:hAnsi="Arial" w:cs="Arial"/>
                <w:sz w:val="20"/>
                <w:szCs w:val="20"/>
              </w:rPr>
            </w:pPr>
            <w:r w:rsidRPr="00E22CE7">
              <w:rPr>
                <w:rFonts w:ascii="Arial" w:hAnsi="Arial" w:cs="Arial"/>
                <w:sz w:val="20"/>
                <w:szCs w:val="20"/>
              </w:rPr>
              <w:t>2018</w:t>
            </w:r>
          </w:p>
        </w:tc>
        <w:tc>
          <w:tcPr>
            <w:tcW w:w="1483" w:type="dxa"/>
            <w:hideMark/>
          </w:tcPr>
          <w:p w14:paraId="50D81AF8" w14:textId="77777777" w:rsidR="004B2D52" w:rsidRPr="00E22CE7" w:rsidRDefault="004B2D52" w:rsidP="003169D2">
            <w:pPr>
              <w:rPr>
                <w:rFonts w:ascii="Arial" w:hAnsi="Arial" w:cs="Arial"/>
                <w:sz w:val="20"/>
                <w:szCs w:val="20"/>
              </w:rPr>
            </w:pPr>
            <w:r w:rsidRPr="00E22CE7">
              <w:rPr>
                <w:rFonts w:ascii="Arial" w:hAnsi="Arial" w:cs="Arial"/>
                <w:sz w:val="20"/>
                <w:szCs w:val="20"/>
              </w:rPr>
              <w:t>$6,500,000</w:t>
            </w:r>
          </w:p>
        </w:tc>
      </w:tr>
      <w:tr w:rsidR="004B2D52" w:rsidRPr="00E22CE7" w14:paraId="591E8BB0" w14:textId="77777777" w:rsidTr="003169D2">
        <w:trPr>
          <w:trHeight w:val="580"/>
        </w:trPr>
        <w:tc>
          <w:tcPr>
            <w:tcW w:w="1631" w:type="dxa"/>
            <w:shd w:val="clear" w:color="auto" w:fill="F7CAAC" w:themeFill="accent2" w:themeFillTint="66"/>
            <w:noWrap/>
            <w:hideMark/>
          </w:tcPr>
          <w:p w14:paraId="53E5A0E9" w14:textId="77777777" w:rsidR="004B2D52" w:rsidRPr="00E22CE7" w:rsidRDefault="004B2D52" w:rsidP="003169D2">
            <w:pPr>
              <w:rPr>
                <w:rFonts w:ascii="Arial" w:hAnsi="Arial" w:cs="Arial"/>
                <w:b/>
                <w:sz w:val="20"/>
                <w:szCs w:val="20"/>
              </w:rPr>
            </w:pPr>
            <w:bookmarkStart w:id="232" w:name="_Hlk518234873"/>
            <w:r w:rsidRPr="00E22CE7">
              <w:rPr>
                <w:rFonts w:ascii="Arial" w:hAnsi="Arial" w:cs="Arial"/>
                <w:b/>
                <w:sz w:val="20"/>
                <w:szCs w:val="20"/>
              </w:rPr>
              <w:t>IODP 375</w:t>
            </w:r>
          </w:p>
        </w:tc>
        <w:tc>
          <w:tcPr>
            <w:tcW w:w="2759" w:type="dxa"/>
            <w:shd w:val="clear" w:color="auto" w:fill="F7CAAC" w:themeFill="accent2" w:themeFillTint="66"/>
            <w:hideMark/>
          </w:tcPr>
          <w:p w14:paraId="2B5ADE57" w14:textId="3D70943E" w:rsidR="004B2D52" w:rsidRPr="00E22CE7" w:rsidRDefault="008F1015" w:rsidP="003169D2">
            <w:pPr>
              <w:rPr>
                <w:rFonts w:ascii="Arial" w:hAnsi="Arial" w:cs="Arial"/>
                <w:sz w:val="20"/>
                <w:szCs w:val="20"/>
              </w:rPr>
            </w:pPr>
            <w:r>
              <w:rPr>
                <w:rFonts w:ascii="Arial" w:hAnsi="Arial" w:cs="Arial"/>
                <w:sz w:val="20"/>
                <w:szCs w:val="20"/>
              </w:rPr>
              <w:t xml:space="preserve">Drilling 4 sites with coring and </w:t>
            </w:r>
            <w:r w:rsidR="004B2D52" w:rsidRPr="00E22CE7">
              <w:rPr>
                <w:rFonts w:ascii="Arial" w:hAnsi="Arial" w:cs="Arial"/>
                <w:sz w:val="20"/>
                <w:szCs w:val="20"/>
              </w:rPr>
              <w:t>establish 2 ocean bottom observatories</w:t>
            </w:r>
          </w:p>
        </w:tc>
        <w:tc>
          <w:tcPr>
            <w:tcW w:w="2232" w:type="dxa"/>
            <w:shd w:val="clear" w:color="auto" w:fill="F7CAAC" w:themeFill="accent2" w:themeFillTint="66"/>
            <w:noWrap/>
            <w:hideMark/>
          </w:tcPr>
          <w:p w14:paraId="58108553" w14:textId="77777777" w:rsidR="004B2D52" w:rsidRPr="00E22CE7" w:rsidRDefault="004B2D52" w:rsidP="003169D2">
            <w:pPr>
              <w:rPr>
                <w:rFonts w:ascii="Arial" w:hAnsi="Arial" w:cs="Arial"/>
                <w:sz w:val="20"/>
                <w:szCs w:val="20"/>
              </w:rPr>
            </w:pPr>
            <w:r w:rsidRPr="00E22CE7">
              <w:rPr>
                <w:rFonts w:ascii="Arial" w:hAnsi="Arial" w:cs="Arial"/>
                <w:sz w:val="20"/>
                <w:szCs w:val="20"/>
              </w:rPr>
              <w:t>East Coast</w:t>
            </w:r>
          </w:p>
        </w:tc>
        <w:tc>
          <w:tcPr>
            <w:tcW w:w="1844" w:type="dxa"/>
            <w:shd w:val="clear" w:color="auto" w:fill="F7CAAC" w:themeFill="accent2" w:themeFillTint="66"/>
            <w:noWrap/>
            <w:hideMark/>
          </w:tcPr>
          <w:p w14:paraId="0CD79334" w14:textId="5BA3C687" w:rsidR="004B2D52" w:rsidRPr="00E22CE7" w:rsidRDefault="00F236DB" w:rsidP="00941B00">
            <w:pPr>
              <w:rPr>
                <w:rFonts w:ascii="Arial" w:hAnsi="Arial" w:cs="Arial"/>
                <w:sz w:val="20"/>
                <w:szCs w:val="20"/>
              </w:rPr>
            </w:pPr>
            <w:r w:rsidRPr="00F236DB">
              <w:rPr>
                <w:rFonts w:ascii="Arial" w:hAnsi="Arial" w:cs="Arial"/>
                <w:sz w:val="20"/>
                <w:szCs w:val="20"/>
              </w:rPr>
              <w:t xml:space="preserve">DV </w:t>
            </w:r>
            <w:r w:rsidRPr="004B2D52">
              <w:rPr>
                <w:rFonts w:ascii="Arial" w:hAnsi="Arial" w:cs="Arial"/>
                <w:i/>
                <w:sz w:val="20"/>
                <w:szCs w:val="20"/>
              </w:rPr>
              <w:t xml:space="preserve">JOIDES </w:t>
            </w:r>
            <w:del w:id="233" w:author="Philip Barnes" w:date="2018-07-05T11:54:00Z">
              <w:r w:rsidRPr="004B2D52" w:rsidDel="00941B00">
                <w:rPr>
                  <w:rFonts w:ascii="Arial" w:hAnsi="Arial" w:cs="Arial"/>
                  <w:i/>
                  <w:sz w:val="20"/>
                  <w:szCs w:val="20"/>
                </w:rPr>
                <w:delText>r</w:delText>
              </w:r>
            </w:del>
            <w:ins w:id="234" w:author="Philip Barnes" w:date="2018-07-05T11:55:00Z">
              <w:r w:rsidR="00941B00">
                <w:rPr>
                  <w:rFonts w:ascii="Arial" w:hAnsi="Arial" w:cs="Arial"/>
                  <w:i/>
                  <w:sz w:val="20"/>
                  <w:szCs w:val="20"/>
                </w:rPr>
                <w:t>R</w:t>
              </w:r>
            </w:ins>
            <w:r w:rsidRPr="004B2D52">
              <w:rPr>
                <w:rFonts w:ascii="Arial" w:hAnsi="Arial" w:cs="Arial"/>
                <w:i/>
                <w:sz w:val="20"/>
                <w:szCs w:val="20"/>
              </w:rPr>
              <w:t>esolution</w:t>
            </w:r>
          </w:p>
        </w:tc>
        <w:tc>
          <w:tcPr>
            <w:tcW w:w="2921" w:type="dxa"/>
            <w:shd w:val="clear" w:color="auto" w:fill="F7CAAC" w:themeFill="accent2" w:themeFillTint="66"/>
            <w:noWrap/>
            <w:hideMark/>
          </w:tcPr>
          <w:p w14:paraId="4536E165" w14:textId="7F1386A2" w:rsidR="004B2D52" w:rsidRPr="00E22CE7" w:rsidRDefault="00E23B7A" w:rsidP="003169D2">
            <w:pPr>
              <w:rPr>
                <w:rFonts w:ascii="Arial" w:hAnsi="Arial" w:cs="Arial"/>
                <w:sz w:val="20"/>
                <w:szCs w:val="20"/>
              </w:rPr>
            </w:pPr>
            <w:proofErr w:type="spellStart"/>
            <w:r w:rsidRPr="00E23B7A">
              <w:rPr>
                <w:rFonts w:ascii="Arial" w:hAnsi="Arial" w:cs="Arial"/>
                <w:sz w:val="20"/>
                <w:szCs w:val="20"/>
              </w:rPr>
              <w:t>Demian</w:t>
            </w:r>
            <w:proofErr w:type="spellEnd"/>
            <w:r w:rsidRPr="00E23B7A">
              <w:rPr>
                <w:rFonts w:ascii="Arial" w:hAnsi="Arial" w:cs="Arial"/>
                <w:sz w:val="20"/>
                <w:szCs w:val="20"/>
              </w:rPr>
              <w:t xml:space="preserve"> </w:t>
            </w:r>
            <w:proofErr w:type="spellStart"/>
            <w:r w:rsidRPr="00E23B7A">
              <w:rPr>
                <w:rFonts w:ascii="Arial" w:hAnsi="Arial" w:cs="Arial"/>
                <w:sz w:val="20"/>
                <w:szCs w:val="20"/>
              </w:rPr>
              <w:t>Saffer</w:t>
            </w:r>
            <w:proofErr w:type="spellEnd"/>
            <w:r w:rsidRPr="00E23B7A">
              <w:rPr>
                <w:rFonts w:ascii="Arial" w:hAnsi="Arial" w:cs="Arial"/>
                <w:sz w:val="20"/>
                <w:szCs w:val="20"/>
              </w:rPr>
              <w:t xml:space="preserve"> (Penn State U</w:t>
            </w:r>
            <w:r>
              <w:rPr>
                <w:rFonts w:ascii="Arial" w:hAnsi="Arial" w:cs="Arial"/>
                <w:sz w:val="20"/>
                <w:szCs w:val="20"/>
              </w:rPr>
              <w:t>., USA) and Laura Wallace (GNS)</w:t>
            </w:r>
          </w:p>
        </w:tc>
        <w:tc>
          <w:tcPr>
            <w:tcW w:w="873" w:type="dxa"/>
            <w:shd w:val="clear" w:color="auto" w:fill="F7CAAC" w:themeFill="accent2" w:themeFillTint="66"/>
            <w:noWrap/>
            <w:hideMark/>
          </w:tcPr>
          <w:p w14:paraId="6571BFAC" w14:textId="77777777" w:rsidR="004B2D52" w:rsidRPr="00E22CE7" w:rsidRDefault="004B2D52" w:rsidP="003169D2">
            <w:pPr>
              <w:rPr>
                <w:rFonts w:ascii="Arial" w:hAnsi="Arial" w:cs="Arial"/>
                <w:sz w:val="20"/>
                <w:szCs w:val="20"/>
              </w:rPr>
            </w:pPr>
            <w:r w:rsidRPr="00E22CE7">
              <w:rPr>
                <w:rFonts w:ascii="Arial" w:hAnsi="Arial" w:cs="Arial"/>
                <w:sz w:val="20"/>
                <w:szCs w:val="20"/>
              </w:rPr>
              <w:t>2018</w:t>
            </w:r>
          </w:p>
        </w:tc>
        <w:tc>
          <w:tcPr>
            <w:tcW w:w="1483" w:type="dxa"/>
            <w:shd w:val="clear" w:color="auto" w:fill="F7CAAC" w:themeFill="accent2" w:themeFillTint="66"/>
            <w:noWrap/>
            <w:hideMark/>
          </w:tcPr>
          <w:p w14:paraId="57D31D79" w14:textId="77777777" w:rsidR="004B2D52" w:rsidRPr="00E22CE7" w:rsidRDefault="004B2D52" w:rsidP="003169D2">
            <w:pPr>
              <w:rPr>
                <w:rFonts w:ascii="Arial" w:hAnsi="Arial" w:cs="Arial"/>
                <w:sz w:val="20"/>
                <w:szCs w:val="20"/>
              </w:rPr>
            </w:pPr>
          </w:p>
        </w:tc>
      </w:tr>
      <w:bookmarkEnd w:id="232"/>
      <w:tr w:rsidR="004B2D52" w:rsidRPr="00E22CE7" w14:paraId="5A96FE1F" w14:textId="77777777" w:rsidTr="009840D7">
        <w:trPr>
          <w:trHeight w:val="399"/>
        </w:trPr>
        <w:tc>
          <w:tcPr>
            <w:tcW w:w="1631" w:type="dxa"/>
            <w:noWrap/>
            <w:hideMark/>
          </w:tcPr>
          <w:p w14:paraId="03E1CBE3" w14:textId="77777777" w:rsidR="004B2D52" w:rsidRPr="00E22CE7" w:rsidRDefault="004B2D52" w:rsidP="003169D2">
            <w:pPr>
              <w:rPr>
                <w:rFonts w:ascii="Arial" w:hAnsi="Arial" w:cs="Arial"/>
                <w:b/>
                <w:sz w:val="20"/>
                <w:szCs w:val="20"/>
              </w:rPr>
            </w:pPr>
            <w:r>
              <w:rPr>
                <w:rFonts w:ascii="Arial" w:hAnsi="Arial" w:cs="Arial"/>
                <w:b/>
                <w:sz w:val="20"/>
                <w:szCs w:val="20"/>
              </w:rPr>
              <w:t>TAN1803</w:t>
            </w:r>
          </w:p>
        </w:tc>
        <w:tc>
          <w:tcPr>
            <w:tcW w:w="2759" w:type="dxa"/>
            <w:noWrap/>
            <w:hideMark/>
          </w:tcPr>
          <w:p w14:paraId="08577AFE" w14:textId="77777777" w:rsidR="004B2D52" w:rsidRPr="00E22CE7" w:rsidRDefault="004B2D52" w:rsidP="003169D2">
            <w:pPr>
              <w:rPr>
                <w:rFonts w:ascii="Arial" w:hAnsi="Arial" w:cs="Arial"/>
                <w:sz w:val="20"/>
                <w:szCs w:val="20"/>
              </w:rPr>
            </w:pPr>
            <w:r w:rsidRPr="00E22CE7">
              <w:rPr>
                <w:rFonts w:ascii="Arial" w:hAnsi="Arial" w:cs="Arial"/>
                <w:sz w:val="20"/>
                <w:szCs w:val="20"/>
              </w:rPr>
              <w:t>OBS retrieval</w:t>
            </w:r>
          </w:p>
        </w:tc>
        <w:tc>
          <w:tcPr>
            <w:tcW w:w="2232" w:type="dxa"/>
            <w:noWrap/>
            <w:hideMark/>
          </w:tcPr>
          <w:p w14:paraId="1F16063E" w14:textId="77777777" w:rsidR="004B2D52" w:rsidRPr="00E22CE7" w:rsidRDefault="004B2D52" w:rsidP="003169D2">
            <w:pPr>
              <w:rPr>
                <w:rFonts w:ascii="Arial" w:hAnsi="Arial" w:cs="Arial"/>
                <w:sz w:val="20"/>
                <w:szCs w:val="20"/>
              </w:rPr>
            </w:pPr>
            <w:r w:rsidRPr="00E22CE7">
              <w:rPr>
                <w:rFonts w:ascii="Arial" w:hAnsi="Arial" w:cs="Arial"/>
                <w:sz w:val="20"/>
                <w:szCs w:val="20"/>
              </w:rPr>
              <w:t>East Coast</w:t>
            </w:r>
          </w:p>
        </w:tc>
        <w:tc>
          <w:tcPr>
            <w:tcW w:w="1844" w:type="dxa"/>
            <w:noWrap/>
            <w:hideMark/>
          </w:tcPr>
          <w:p w14:paraId="2AFA3332" w14:textId="77777777" w:rsidR="004B2D52" w:rsidRPr="00E22CE7" w:rsidRDefault="004B2D52" w:rsidP="003169D2">
            <w:pPr>
              <w:rPr>
                <w:rFonts w:ascii="Arial" w:hAnsi="Arial" w:cs="Arial"/>
                <w:sz w:val="20"/>
                <w:szCs w:val="20"/>
              </w:rPr>
            </w:pPr>
            <w:r>
              <w:rPr>
                <w:rFonts w:ascii="Arial" w:hAnsi="Arial" w:cs="Arial"/>
                <w:sz w:val="20"/>
                <w:szCs w:val="20"/>
              </w:rPr>
              <w:t xml:space="preserve">R/V </w:t>
            </w:r>
            <w:r w:rsidRPr="00E22CE7">
              <w:rPr>
                <w:rFonts w:ascii="Arial" w:hAnsi="Arial" w:cs="Arial"/>
                <w:sz w:val="20"/>
                <w:szCs w:val="20"/>
              </w:rPr>
              <w:t>Tangaroa</w:t>
            </w:r>
          </w:p>
        </w:tc>
        <w:tc>
          <w:tcPr>
            <w:tcW w:w="2921" w:type="dxa"/>
            <w:noWrap/>
            <w:hideMark/>
          </w:tcPr>
          <w:p w14:paraId="5B8AC141" w14:textId="77777777" w:rsidR="004B2D52" w:rsidRPr="00E22CE7" w:rsidRDefault="004B2D52" w:rsidP="003169D2">
            <w:pPr>
              <w:rPr>
                <w:rFonts w:ascii="Arial" w:hAnsi="Arial" w:cs="Arial"/>
                <w:sz w:val="20"/>
                <w:szCs w:val="20"/>
              </w:rPr>
            </w:pPr>
            <w:r w:rsidRPr="00E22CE7">
              <w:rPr>
                <w:rFonts w:ascii="Arial" w:hAnsi="Arial" w:cs="Arial"/>
                <w:sz w:val="20"/>
                <w:szCs w:val="20"/>
              </w:rPr>
              <w:t>Dan Bassett</w:t>
            </w:r>
          </w:p>
        </w:tc>
        <w:tc>
          <w:tcPr>
            <w:tcW w:w="873" w:type="dxa"/>
            <w:noWrap/>
            <w:hideMark/>
          </w:tcPr>
          <w:p w14:paraId="7524CE60" w14:textId="77777777" w:rsidR="004B2D52" w:rsidRPr="00E22CE7" w:rsidRDefault="004B2D52" w:rsidP="003169D2">
            <w:pPr>
              <w:rPr>
                <w:rFonts w:ascii="Arial" w:hAnsi="Arial" w:cs="Arial"/>
                <w:sz w:val="20"/>
                <w:szCs w:val="20"/>
              </w:rPr>
            </w:pPr>
            <w:r w:rsidRPr="00E22CE7">
              <w:rPr>
                <w:rFonts w:ascii="Arial" w:hAnsi="Arial" w:cs="Arial"/>
                <w:sz w:val="20"/>
                <w:szCs w:val="20"/>
              </w:rPr>
              <w:t>2018</w:t>
            </w:r>
          </w:p>
        </w:tc>
        <w:tc>
          <w:tcPr>
            <w:tcW w:w="1483" w:type="dxa"/>
            <w:noWrap/>
            <w:hideMark/>
          </w:tcPr>
          <w:p w14:paraId="200E2B11" w14:textId="77777777" w:rsidR="004B2D52" w:rsidRPr="00E22CE7" w:rsidRDefault="004B2D52" w:rsidP="003169D2">
            <w:pPr>
              <w:rPr>
                <w:rFonts w:ascii="Arial" w:hAnsi="Arial" w:cs="Arial"/>
                <w:sz w:val="20"/>
                <w:szCs w:val="20"/>
              </w:rPr>
            </w:pPr>
            <w:r w:rsidRPr="00E22CE7">
              <w:rPr>
                <w:rFonts w:ascii="Arial" w:hAnsi="Arial" w:cs="Arial"/>
                <w:sz w:val="20"/>
                <w:szCs w:val="20"/>
              </w:rPr>
              <w:t>$600,000</w:t>
            </w:r>
          </w:p>
        </w:tc>
      </w:tr>
    </w:tbl>
    <w:tbl>
      <w:tblPr>
        <w:tblStyle w:val="TableGrid1"/>
        <w:tblW w:w="13743" w:type="dxa"/>
        <w:tblLook w:val="0600" w:firstRow="0" w:lastRow="0" w:firstColumn="0" w:lastColumn="0" w:noHBand="1" w:noVBand="1"/>
      </w:tblPr>
      <w:tblGrid>
        <w:gridCol w:w="1631"/>
        <w:gridCol w:w="2759"/>
        <w:gridCol w:w="2232"/>
        <w:gridCol w:w="1844"/>
        <w:gridCol w:w="2921"/>
        <w:gridCol w:w="873"/>
        <w:gridCol w:w="1483"/>
      </w:tblGrid>
      <w:tr w:rsidR="00881C1E" w:rsidRPr="00881C1E" w14:paraId="781EE07D" w14:textId="77777777" w:rsidTr="009D5298">
        <w:trPr>
          <w:trHeight w:val="558"/>
          <w:tblHeader/>
        </w:trPr>
        <w:tc>
          <w:tcPr>
            <w:tcW w:w="13743" w:type="dxa"/>
            <w:gridSpan w:val="7"/>
            <w:shd w:val="clear" w:color="auto" w:fill="auto"/>
          </w:tcPr>
          <w:p w14:paraId="6B856920" w14:textId="77777777" w:rsidR="00881C1E" w:rsidRPr="00881C1E" w:rsidRDefault="00881C1E" w:rsidP="00881C1E">
            <w:pPr>
              <w:rPr>
                <w:rFonts w:ascii="Arial" w:hAnsi="Arial" w:cs="Arial"/>
                <w:b/>
                <w:bCs/>
                <w:sz w:val="24"/>
                <w:szCs w:val="24"/>
              </w:rPr>
            </w:pPr>
            <w:bookmarkStart w:id="235" w:name="_Hlk518234639"/>
            <w:r w:rsidRPr="00881C1E">
              <w:rPr>
                <w:rFonts w:ascii="Arial" w:hAnsi="Arial" w:cs="Arial"/>
                <w:color w:val="FF0000"/>
                <w:sz w:val="24"/>
                <w:szCs w:val="24"/>
              </w:rPr>
              <w:lastRenderedPageBreak/>
              <w:t>Marine voyages since 2011 to advance and complement IODP Expeditions 371</w:t>
            </w:r>
            <w:r w:rsidRPr="00881C1E">
              <w:rPr>
                <w:rFonts w:ascii="Times New Roman" w:hAnsi="Times New Roman" w:cs="Times New Roman"/>
                <w:sz w:val="24"/>
                <w:szCs w:val="24"/>
              </w:rPr>
              <w:t>.</w:t>
            </w:r>
          </w:p>
        </w:tc>
      </w:tr>
      <w:bookmarkEnd w:id="235"/>
      <w:tr w:rsidR="00881C1E" w:rsidRPr="00881C1E" w14:paraId="016FD6E8" w14:textId="77777777" w:rsidTr="009D5298">
        <w:trPr>
          <w:trHeight w:val="889"/>
          <w:tblHeader/>
        </w:trPr>
        <w:tc>
          <w:tcPr>
            <w:tcW w:w="1631" w:type="dxa"/>
            <w:shd w:val="clear" w:color="auto" w:fill="E7E6E6" w:themeFill="background2"/>
            <w:hideMark/>
          </w:tcPr>
          <w:p w14:paraId="539722F4" w14:textId="77777777" w:rsidR="00881C1E" w:rsidRPr="00881C1E" w:rsidRDefault="00881C1E" w:rsidP="00881C1E">
            <w:pPr>
              <w:rPr>
                <w:rFonts w:ascii="Arial" w:hAnsi="Arial" w:cs="Arial"/>
                <w:b/>
                <w:bCs/>
                <w:sz w:val="20"/>
                <w:szCs w:val="20"/>
              </w:rPr>
            </w:pPr>
            <w:r w:rsidRPr="00881C1E">
              <w:rPr>
                <w:rFonts w:ascii="Arial" w:hAnsi="Arial" w:cs="Arial"/>
                <w:b/>
                <w:bCs/>
                <w:sz w:val="20"/>
                <w:szCs w:val="20"/>
              </w:rPr>
              <w:t>SURVEY</w:t>
            </w:r>
          </w:p>
        </w:tc>
        <w:tc>
          <w:tcPr>
            <w:tcW w:w="2759" w:type="dxa"/>
            <w:shd w:val="clear" w:color="auto" w:fill="E7E6E6" w:themeFill="background2"/>
            <w:hideMark/>
          </w:tcPr>
          <w:p w14:paraId="6824DB1B" w14:textId="77777777" w:rsidR="00881C1E" w:rsidRPr="00881C1E" w:rsidRDefault="00881C1E" w:rsidP="00881C1E">
            <w:pPr>
              <w:rPr>
                <w:rFonts w:ascii="Arial" w:hAnsi="Arial" w:cs="Arial"/>
                <w:b/>
                <w:bCs/>
                <w:sz w:val="20"/>
                <w:szCs w:val="20"/>
              </w:rPr>
            </w:pPr>
            <w:r w:rsidRPr="00881C1E">
              <w:rPr>
                <w:rFonts w:ascii="Arial" w:hAnsi="Arial" w:cs="Arial"/>
                <w:b/>
                <w:bCs/>
                <w:sz w:val="20"/>
                <w:szCs w:val="20"/>
              </w:rPr>
              <w:t>Activity</w:t>
            </w:r>
          </w:p>
        </w:tc>
        <w:tc>
          <w:tcPr>
            <w:tcW w:w="2232" w:type="dxa"/>
            <w:shd w:val="clear" w:color="auto" w:fill="E7E6E6" w:themeFill="background2"/>
            <w:hideMark/>
          </w:tcPr>
          <w:p w14:paraId="68F68D4C" w14:textId="77777777" w:rsidR="00881C1E" w:rsidRPr="00881C1E" w:rsidRDefault="00881C1E" w:rsidP="00881C1E">
            <w:pPr>
              <w:rPr>
                <w:rFonts w:ascii="Arial" w:hAnsi="Arial" w:cs="Arial"/>
                <w:b/>
                <w:bCs/>
                <w:sz w:val="20"/>
                <w:szCs w:val="20"/>
              </w:rPr>
            </w:pPr>
            <w:r w:rsidRPr="00881C1E">
              <w:rPr>
                <w:rFonts w:ascii="Arial" w:hAnsi="Arial" w:cs="Arial"/>
                <w:b/>
                <w:bCs/>
                <w:sz w:val="20"/>
                <w:szCs w:val="20"/>
              </w:rPr>
              <w:t>Geographic Area</w:t>
            </w:r>
          </w:p>
        </w:tc>
        <w:tc>
          <w:tcPr>
            <w:tcW w:w="1844" w:type="dxa"/>
            <w:shd w:val="clear" w:color="auto" w:fill="E7E6E6" w:themeFill="background2"/>
            <w:hideMark/>
          </w:tcPr>
          <w:p w14:paraId="55978B6D" w14:textId="77777777" w:rsidR="00881C1E" w:rsidRPr="00881C1E" w:rsidRDefault="00881C1E" w:rsidP="00881C1E">
            <w:pPr>
              <w:rPr>
                <w:rFonts w:ascii="Arial" w:hAnsi="Arial" w:cs="Arial"/>
                <w:b/>
                <w:bCs/>
                <w:sz w:val="20"/>
                <w:szCs w:val="20"/>
              </w:rPr>
            </w:pPr>
            <w:r w:rsidRPr="00881C1E">
              <w:rPr>
                <w:rFonts w:ascii="Arial" w:hAnsi="Arial" w:cs="Arial"/>
                <w:b/>
                <w:bCs/>
                <w:sz w:val="20"/>
                <w:szCs w:val="20"/>
              </w:rPr>
              <w:t>Vessel</w:t>
            </w:r>
          </w:p>
        </w:tc>
        <w:tc>
          <w:tcPr>
            <w:tcW w:w="2921" w:type="dxa"/>
            <w:shd w:val="clear" w:color="auto" w:fill="E7E6E6" w:themeFill="background2"/>
            <w:hideMark/>
          </w:tcPr>
          <w:p w14:paraId="31CCC73D" w14:textId="77777777" w:rsidR="00881C1E" w:rsidRPr="00881C1E" w:rsidRDefault="00881C1E" w:rsidP="00881C1E">
            <w:pPr>
              <w:rPr>
                <w:rFonts w:ascii="Arial" w:hAnsi="Arial" w:cs="Arial"/>
                <w:b/>
                <w:bCs/>
                <w:sz w:val="20"/>
                <w:szCs w:val="20"/>
              </w:rPr>
            </w:pPr>
            <w:r w:rsidRPr="00881C1E">
              <w:rPr>
                <w:rFonts w:ascii="Arial" w:hAnsi="Arial" w:cs="Arial"/>
                <w:b/>
                <w:bCs/>
                <w:sz w:val="20"/>
                <w:szCs w:val="20"/>
              </w:rPr>
              <w:t>Voyage Leader (s)</w:t>
            </w:r>
          </w:p>
        </w:tc>
        <w:tc>
          <w:tcPr>
            <w:tcW w:w="873" w:type="dxa"/>
            <w:shd w:val="clear" w:color="auto" w:fill="E7E6E6" w:themeFill="background2"/>
            <w:hideMark/>
          </w:tcPr>
          <w:p w14:paraId="1804458E" w14:textId="77777777" w:rsidR="00881C1E" w:rsidRPr="00881C1E" w:rsidRDefault="00881C1E" w:rsidP="00881C1E">
            <w:pPr>
              <w:rPr>
                <w:rFonts w:ascii="Arial" w:hAnsi="Arial" w:cs="Arial"/>
                <w:b/>
                <w:bCs/>
                <w:sz w:val="20"/>
                <w:szCs w:val="20"/>
              </w:rPr>
            </w:pPr>
            <w:r w:rsidRPr="00881C1E">
              <w:rPr>
                <w:rFonts w:ascii="Arial" w:hAnsi="Arial" w:cs="Arial"/>
                <w:b/>
                <w:bCs/>
                <w:sz w:val="20"/>
                <w:szCs w:val="20"/>
              </w:rPr>
              <w:t>YEAR</w:t>
            </w:r>
          </w:p>
        </w:tc>
        <w:tc>
          <w:tcPr>
            <w:tcW w:w="1483" w:type="dxa"/>
            <w:shd w:val="clear" w:color="auto" w:fill="E7E6E6" w:themeFill="background2"/>
            <w:hideMark/>
          </w:tcPr>
          <w:p w14:paraId="76ED1C9E" w14:textId="77777777" w:rsidR="00881C1E" w:rsidRPr="00881C1E" w:rsidRDefault="00881C1E" w:rsidP="00881C1E">
            <w:pPr>
              <w:rPr>
                <w:rFonts w:ascii="Arial" w:hAnsi="Arial" w:cs="Arial"/>
                <w:b/>
                <w:bCs/>
                <w:sz w:val="20"/>
                <w:szCs w:val="20"/>
              </w:rPr>
            </w:pPr>
            <w:r w:rsidRPr="00881C1E">
              <w:rPr>
                <w:rFonts w:ascii="Arial" w:hAnsi="Arial" w:cs="Arial"/>
                <w:b/>
                <w:bCs/>
                <w:sz w:val="20"/>
                <w:szCs w:val="20"/>
              </w:rPr>
              <w:t>Estimated cost</w:t>
            </w:r>
            <w:r w:rsidRPr="00881C1E">
              <w:rPr>
                <w:rFonts w:ascii="Arial" w:hAnsi="Arial" w:cs="Arial"/>
                <w:b/>
                <w:bCs/>
                <w:sz w:val="20"/>
                <w:szCs w:val="20"/>
              </w:rPr>
              <w:br/>
              <w:t>(total voyage)</w:t>
            </w:r>
          </w:p>
        </w:tc>
      </w:tr>
      <w:tr w:rsidR="00881C1E" w:rsidRPr="00881C1E" w14:paraId="24A3E72A" w14:textId="77777777" w:rsidTr="009D5298">
        <w:trPr>
          <w:trHeight w:val="983"/>
          <w:tblHeader/>
        </w:trPr>
        <w:tc>
          <w:tcPr>
            <w:tcW w:w="1631" w:type="dxa"/>
            <w:shd w:val="clear" w:color="auto" w:fill="auto"/>
          </w:tcPr>
          <w:p w14:paraId="3A943F59" w14:textId="77777777" w:rsidR="00881C1E" w:rsidRPr="00881C1E" w:rsidRDefault="00881C1E" w:rsidP="00881C1E">
            <w:pPr>
              <w:rPr>
                <w:rFonts w:ascii="Arial" w:hAnsi="Arial" w:cs="Arial"/>
                <w:b/>
                <w:bCs/>
                <w:sz w:val="20"/>
                <w:szCs w:val="20"/>
              </w:rPr>
            </w:pPr>
            <w:r w:rsidRPr="00881C1E">
              <w:rPr>
                <w:rFonts w:ascii="Arial" w:hAnsi="Arial" w:cs="Arial"/>
                <w:b/>
                <w:bCs/>
                <w:sz w:val="20"/>
                <w:szCs w:val="20"/>
              </w:rPr>
              <w:t>ECOSAT I</w:t>
            </w:r>
          </w:p>
        </w:tc>
        <w:tc>
          <w:tcPr>
            <w:tcW w:w="2759" w:type="dxa"/>
            <w:shd w:val="clear" w:color="auto" w:fill="auto"/>
          </w:tcPr>
          <w:p w14:paraId="644F1498" w14:textId="77777777" w:rsidR="00881C1E" w:rsidRPr="00881C1E" w:rsidRDefault="00881C1E" w:rsidP="00881C1E">
            <w:pPr>
              <w:rPr>
                <w:rFonts w:ascii="Arial" w:hAnsi="Arial" w:cs="Arial"/>
                <w:bCs/>
                <w:sz w:val="20"/>
                <w:szCs w:val="20"/>
              </w:rPr>
            </w:pPr>
            <w:r w:rsidRPr="00881C1E">
              <w:rPr>
                <w:rFonts w:ascii="Arial" w:hAnsi="Arial" w:cs="Arial"/>
                <w:sz w:val="20"/>
                <w:szCs w:val="20"/>
              </w:rPr>
              <w:t>Rock dredging collection of underway bathymetry, gravity and magnetic data</w:t>
            </w:r>
          </w:p>
        </w:tc>
        <w:tc>
          <w:tcPr>
            <w:tcW w:w="2232" w:type="dxa"/>
            <w:shd w:val="clear" w:color="auto" w:fill="auto"/>
          </w:tcPr>
          <w:p w14:paraId="48D5F9AA" w14:textId="77777777" w:rsidR="00881C1E" w:rsidRPr="00881C1E" w:rsidRDefault="00881C1E" w:rsidP="00881C1E">
            <w:pPr>
              <w:rPr>
                <w:rFonts w:ascii="Arial" w:hAnsi="Arial" w:cs="Arial"/>
                <w:bCs/>
                <w:sz w:val="20"/>
                <w:szCs w:val="20"/>
              </w:rPr>
            </w:pPr>
            <w:r w:rsidRPr="00881C1E">
              <w:rPr>
                <w:rFonts w:ascii="Arial" w:hAnsi="Arial" w:cs="Arial"/>
                <w:bCs/>
                <w:sz w:val="20"/>
                <w:szCs w:val="20"/>
              </w:rPr>
              <w:t>Coral Sea</w:t>
            </w:r>
          </w:p>
        </w:tc>
        <w:tc>
          <w:tcPr>
            <w:tcW w:w="1844" w:type="dxa"/>
            <w:shd w:val="clear" w:color="auto" w:fill="auto"/>
          </w:tcPr>
          <w:p w14:paraId="53D7BE8E" w14:textId="77777777" w:rsidR="00881C1E" w:rsidRPr="00881C1E" w:rsidRDefault="00881C1E" w:rsidP="00881C1E">
            <w:pPr>
              <w:rPr>
                <w:rFonts w:ascii="Arial" w:hAnsi="Arial" w:cs="Arial"/>
                <w:bCs/>
                <w:sz w:val="20"/>
                <w:szCs w:val="20"/>
              </w:rPr>
            </w:pPr>
            <w:r w:rsidRPr="00881C1E">
              <w:rPr>
                <w:rFonts w:ascii="Arial" w:hAnsi="Arial" w:cs="Arial"/>
                <w:bCs/>
                <w:sz w:val="20"/>
                <w:szCs w:val="20"/>
              </w:rPr>
              <w:t>R/V Southern Surveyor</w:t>
            </w:r>
          </w:p>
        </w:tc>
        <w:tc>
          <w:tcPr>
            <w:tcW w:w="2921" w:type="dxa"/>
            <w:shd w:val="clear" w:color="auto" w:fill="auto"/>
          </w:tcPr>
          <w:p w14:paraId="16B63896" w14:textId="39EB5C74" w:rsidR="00881C1E" w:rsidRPr="00881C1E" w:rsidRDefault="00881C1E" w:rsidP="00881C1E">
            <w:pPr>
              <w:rPr>
                <w:rFonts w:ascii="Arial" w:hAnsi="Arial" w:cs="Arial"/>
                <w:bCs/>
                <w:sz w:val="20"/>
                <w:szCs w:val="20"/>
              </w:rPr>
            </w:pPr>
            <w:r w:rsidRPr="00881C1E">
              <w:rPr>
                <w:rFonts w:ascii="Arial" w:hAnsi="Arial" w:cs="Arial"/>
                <w:sz w:val="20"/>
                <w:szCs w:val="20"/>
              </w:rPr>
              <w:t>Maria Seton, Simon Williams (U. of Sydney), Nick Mortimer (GNS)</w:t>
            </w:r>
          </w:p>
        </w:tc>
        <w:tc>
          <w:tcPr>
            <w:tcW w:w="873" w:type="dxa"/>
            <w:shd w:val="clear" w:color="auto" w:fill="auto"/>
          </w:tcPr>
          <w:p w14:paraId="67A594A7" w14:textId="77777777" w:rsidR="00881C1E" w:rsidRPr="00881C1E" w:rsidRDefault="00881C1E" w:rsidP="00881C1E">
            <w:pPr>
              <w:rPr>
                <w:rFonts w:ascii="Arial" w:hAnsi="Arial" w:cs="Arial"/>
                <w:bCs/>
                <w:sz w:val="20"/>
                <w:szCs w:val="20"/>
              </w:rPr>
            </w:pPr>
            <w:r w:rsidRPr="00881C1E">
              <w:rPr>
                <w:rFonts w:ascii="Arial" w:hAnsi="Arial" w:cs="Arial"/>
                <w:bCs/>
                <w:sz w:val="20"/>
                <w:szCs w:val="20"/>
              </w:rPr>
              <w:t>2012</w:t>
            </w:r>
          </w:p>
        </w:tc>
        <w:tc>
          <w:tcPr>
            <w:tcW w:w="1483" w:type="dxa"/>
            <w:shd w:val="clear" w:color="auto" w:fill="auto"/>
          </w:tcPr>
          <w:p w14:paraId="5644B36B" w14:textId="77777777" w:rsidR="00881C1E" w:rsidRPr="00881C1E" w:rsidRDefault="00881C1E" w:rsidP="00881C1E">
            <w:pPr>
              <w:rPr>
                <w:rFonts w:ascii="Arial" w:hAnsi="Arial" w:cs="Arial"/>
                <w:bCs/>
                <w:sz w:val="20"/>
                <w:szCs w:val="20"/>
              </w:rPr>
            </w:pPr>
          </w:p>
        </w:tc>
      </w:tr>
      <w:tr w:rsidR="00881C1E" w:rsidRPr="00881C1E" w14:paraId="5441CAC2" w14:textId="77777777" w:rsidTr="009D5298">
        <w:trPr>
          <w:trHeight w:val="983"/>
          <w:tblHeader/>
        </w:trPr>
        <w:tc>
          <w:tcPr>
            <w:tcW w:w="1631" w:type="dxa"/>
            <w:shd w:val="clear" w:color="auto" w:fill="auto"/>
          </w:tcPr>
          <w:p w14:paraId="3EE80130" w14:textId="77777777" w:rsidR="00881C1E" w:rsidRPr="00881C1E" w:rsidRDefault="00881C1E" w:rsidP="00881C1E">
            <w:pPr>
              <w:rPr>
                <w:rFonts w:ascii="Arial" w:hAnsi="Arial" w:cs="Arial"/>
                <w:b/>
                <w:bCs/>
                <w:sz w:val="20"/>
                <w:szCs w:val="20"/>
              </w:rPr>
            </w:pPr>
            <w:r w:rsidRPr="00881C1E">
              <w:rPr>
                <w:rFonts w:ascii="Arial" w:hAnsi="Arial" w:cs="Arial"/>
                <w:b/>
                <w:bCs/>
                <w:sz w:val="20"/>
                <w:szCs w:val="20"/>
              </w:rPr>
              <w:t>TAN1312</w:t>
            </w:r>
          </w:p>
        </w:tc>
        <w:tc>
          <w:tcPr>
            <w:tcW w:w="2759" w:type="dxa"/>
            <w:shd w:val="clear" w:color="auto" w:fill="auto"/>
          </w:tcPr>
          <w:p w14:paraId="65825A7D" w14:textId="77777777" w:rsidR="00881C1E" w:rsidRPr="00881C1E" w:rsidRDefault="00881C1E" w:rsidP="00881C1E">
            <w:pPr>
              <w:rPr>
                <w:rFonts w:ascii="Arial" w:hAnsi="Arial" w:cs="Arial"/>
                <w:bCs/>
                <w:sz w:val="20"/>
                <w:szCs w:val="20"/>
              </w:rPr>
            </w:pPr>
            <w:r w:rsidRPr="00881C1E">
              <w:rPr>
                <w:rFonts w:ascii="Arial" w:hAnsi="Arial" w:cs="Arial"/>
                <w:bCs/>
                <w:sz w:val="20"/>
                <w:szCs w:val="20"/>
              </w:rPr>
              <w:t>Multibeam, gravity, magnetic survey and dredging in the Reinga Basin</w:t>
            </w:r>
          </w:p>
        </w:tc>
        <w:tc>
          <w:tcPr>
            <w:tcW w:w="2232" w:type="dxa"/>
            <w:shd w:val="clear" w:color="auto" w:fill="auto"/>
          </w:tcPr>
          <w:p w14:paraId="54D65543" w14:textId="77777777" w:rsidR="00881C1E" w:rsidRPr="00881C1E" w:rsidRDefault="00881C1E" w:rsidP="00881C1E">
            <w:pPr>
              <w:rPr>
                <w:rFonts w:ascii="Arial" w:hAnsi="Arial" w:cs="Arial"/>
                <w:bCs/>
                <w:sz w:val="20"/>
                <w:szCs w:val="20"/>
              </w:rPr>
            </w:pPr>
            <w:r w:rsidRPr="00881C1E">
              <w:rPr>
                <w:rFonts w:ascii="Arial" w:hAnsi="Arial" w:cs="Arial"/>
                <w:bCs/>
                <w:sz w:val="20"/>
                <w:szCs w:val="20"/>
              </w:rPr>
              <w:t>Tasman Sea</w:t>
            </w:r>
          </w:p>
        </w:tc>
        <w:tc>
          <w:tcPr>
            <w:tcW w:w="1844" w:type="dxa"/>
            <w:shd w:val="clear" w:color="auto" w:fill="auto"/>
          </w:tcPr>
          <w:p w14:paraId="3D91BBBD" w14:textId="77777777" w:rsidR="00881C1E" w:rsidRPr="00881C1E" w:rsidRDefault="00881C1E" w:rsidP="00881C1E">
            <w:pPr>
              <w:rPr>
                <w:rFonts w:ascii="Arial" w:hAnsi="Arial" w:cs="Arial"/>
                <w:bCs/>
                <w:sz w:val="20"/>
                <w:szCs w:val="20"/>
              </w:rPr>
            </w:pPr>
            <w:r w:rsidRPr="00881C1E">
              <w:rPr>
                <w:rFonts w:ascii="Arial" w:hAnsi="Arial" w:cs="Arial"/>
                <w:bCs/>
                <w:sz w:val="20"/>
                <w:szCs w:val="20"/>
              </w:rPr>
              <w:t>R/V Tangaroa</w:t>
            </w:r>
          </w:p>
        </w:tc>
        <w:tc>
          <w:tcPr>
            <w:tcW w:w="2921" w:type="dxa"/>
            <w:shd w:val="clear" w:color="auto" w:fill="auto"/>
          </w:tcPr>
          <w:p w14:paraId="1ADC17AE" w14:textId="154690AE" w:rsidR="00881C1E" w:rsidRPr="00881C1E" w:rsidRDefault="00881C1E" w:rsidP="00881C1E">
            <w:pPr>
              <w:rPr>
                <w:rFonts w:ascii="Arial" w:hAnsi="Arial" w:cs="Arial"/>
                <w:bCs/>
                <w:sz w:val="20"/>
                <w:szCs w:val="20"/>
              </w:rPr>
            </w:pPr>
            <w:r w:rsidRPr="00881C1E">
              <w:rPr>
                <w:rFonts w:ascii="Arial" w:hAnsi="Arial" w:cs="Arial"/>
                <w:bCs/>
                <w:sz w:val="20"/>
                <w:szCs w:val="20"/>
              </w:rPr>
              <w:t>Francois Bache, Rupert Sutherland (GNS)</w:t>
            </w:r>
          </w:p>
        </w:tc>
        <w:tc>
          <w:tcPr>
            <w:tcW w:w="873" w:type="dxa"/>
            <w:shd w:val="clear" w:color="auto" w:fill="auto"/>
          </w:tcPr>
          <w:p w14:paraId="088535C5" w14:textId="77777777" w:rsidR="00881C1E" w:rsidRPr="00881C1E" w:rsidRDefault="00881C1E" w:rsidP="00881C1E">
            <w:pPr>
              <w:rPr>
                <w:rFonts w:ascii="Arial" w:hAnsi="Arial" w:cs="Arial"/>
                <w:bCs/>
                <w:sz w:val="20"/>
                <w:szCs w:val="20"/>
              </w:rPr>
            </w:pPr>
            <w:r w:rsidRPr="00881C1E">
              <w:rPr>
                <w:rFonts w:ascii="Arial" w:hAnsi="Arial" w:cs="Arial"/>
                <w:bCs/>
                <w:sz w:val="20"/>
                <w:szCs w:val="20"/>
              </w:rPr>
              <w:t>2013</w:t>
            </w:r>
          </w:p>
        </w:tc>
        <w:tc>
          <w:tcPr>
            <w:tcW w:w="1483" w:type="dxa"/>
            <w:shd w:val="clear" w:color="auto" w:fill="auto"/>
          </w:tcPr>
          <w:p w14:paraId="796C8BF2" w14:textId="77777777" w:rsidR="00881C1E" w:rsidRPr="00881C1E" w:rsidRDefault="00881C1E" w:rsidP="00881C1E">
            <w:pPr>
              <w:rPr>
                <w:rFonts w:ascii="Arial" w:hAnsi="Arial" w:cs="Arial"/>
                <w:bCs/>
                <w:sz w:val="20"/>
                <w:szCs w:val="20"/>
              </w:rPr>
            </w:pPr>
            <w:r w:rsidRPr="00881C1E">
              <w:rPr>
                <w:rFonts w:ascii="Arial" w:hAnsi="Arial" w:cs="Arial"/>
                <w:bCs/>
                <w:sz w:val="20"/>
                <w:szCs w:val="20"/>
              </w:rPr>
              <w:t>$1,384,000</w:t>
            </w:r>
          </w:p>
        </w:tc>
      </w:tr>
      <w:tr w:rsidR="00881C1E" w:rsidRPr="00881C1E" w14:paraId="5F8906AB" w14:textId="77777777" w:rsidTr="009D5298">
        <w:trPr>
          <w:trHeight w:val="983"/>
          <w:tblHeader/>
        </w:trPr>
        <w:tc>
          <w:tcPr>
            <w:tcW w:w="1631" w:type="dxa"/>
            <w:shd w:val="clear" w:color="auto" w:fill="auto"/>
          </w:tcPr>
          <w:p w14:paraId="7B0C5A73" w14:textId="77777777" w:rsidR="00881C1E" w:rsidRPr="00881C1E" w:rsidRDefault="00881C1E" w:rsidP="00881C1E">
            <w:pPr>
              <w:rPr>
                <w:rFonts w:ascii="Arial" w:hAnsi="Arial" w:cs="Arial"/>
                <w:b/>
                <w:bCs/>
                <w:sz w:val="20"/>
                <w:szCs w:val="20"/>
              </w:rPr>
            </w:pPr>
            <w:r w:rsidRPr="00881C1E">
              <w:rPr>
                <w:rFonts w:ascii="Arial" w:hAnsi="Arial" w:cs="Arial"/>
                <w:b/>
                <w:bCs/>
                <w:sz w:val="20"/>
                <w:szCs w:val="20"/>
              </w:rPr>
              <w:t>TAN1409</w:t>
            </w:r>
          </w:p>
        </w:tc>
        <w:tc>
          <w:tcPr>
            <w:tcW w:w="2759" w:type="dxa"/>
            <w:shd w:val="clear" w:color="auto" w:fill="auto"/>
          </w:tcPr>
          <w:p w14:paraId="23F6F626" w14:textId="77777777" w:rsidR="00881C1E" w:rsidRPr="00881C1E" w:rsidRDefault="00881C1E" w:rsidP="00881C1E">
            <w:pPr>
              <w:rPr>
                <w:rFonts w:ascii="Arial" w:hAnsi="Arial" w:cs="Arial"/>
                <w:color w:val="000000"/>
                <w:sz w:val="20"/>
                <w:szCs w:val="20"/>
              </w:rPr>
            </w:pPr>
            <w:r w:rsidRPr="00881C1E">
              <w:rPr>
                <w:rFonts w:ascii="Arial" w:hAnsi="Arial" w:cs="Arial"/>
                <w:color w:val="000000"/>
                <w:sz w:val="20"/>
                <w:szCs w:val="20"/>
              </w:rPr>
              <w:t>IODP SIPC proposal site survey: multichannel seismic, multibeam</w:t>
            </w:r>
          </w:p>
        </w:tc>
        <w:tc>
          <w:tcPr>
            <w:tcW w:w="2232" w:type="dxa"/>
            <w:shd w:val="clear" w:color="auto" w:fill="auto"/>
          </w:tcPr>
          <w:p w14:paraId="544DD9C2" w14:textId="77777777" w:rsidR="00881C1E" w:rsidRPr="00881C1E" w:rsidRDefault="00881C1E" w:rsidP="00881C1E">
            <w:pPr>
              <w:rPr>
                <w:rFonts w:ascii="Arial" w:hAnsi="Arial" w:cs="Arial"/>
                <w:bCs/>
                <w:sz w:val="20"/>
                <w:szCs w:val="20"/>
              </w:rPr>
            </w:pPr>
            <w:r w:rsidRPr="00881C1E">
              <w:rPr>
                <w:rFonts w:ascii="Arial" w:hAnsi="Arial" w:cs="Arial"/>
                <w:bCs/>
                <w:sz w:val="20"/>
                <w:szCs w:val="20"/>
              </w:rPr>
              <w:t>Tasman Sea</w:t>
            </w:r>
          </w:p>
        </w:tc>
        <w:tc>
          <w:tcPr>
            <w:tcW w:w="1844" w:type="dxa"/>
            <w:shd w:val="clear" w:color="auto" w:fill="auto"/>
          </w:tcPr>
          <w:p w14:paraId="49A7CC08" w14:textId="77777777" w:rsidR="00881C1E" w:rsidRPr="00881C1E" w:rsidRDefault="00881C1E" w:rsidP="00881C1E">
            <w:pPr>
              <w:rPr>
                <w:rFonts w:ascii="Arial" w:hAnsi="Arial" w:cs="Arial"/>
                <w:bCs/>
                <w:sz w:val="20"/>
                <w:szCs w:val="20"/>
              </w:rPr>
            </w:pPr>
            <w:r w:rsidRPr="00881C1E">
              <w:rPr>
                <w:rFonts w:ascii="Arial" w:hAnsi="Arial" w:cs="Arial"/>
                <w:bCs/>
                <w:sz w:val="20"/>
                <w:szCs w:val="20"/>
              </w:rPr>
              <w:t>R/V Tangaroa</w:t>
            </w:r>
          </w:p>
        </w:tc>
        <w:tc>
          <w:tcPr>
            <w:tcW w:w="2921" w:type="dxa"/>
            <w:shd w:val="clear" w:color="auto" w:fill="auto"/>
          </w:tcPr>
          <w:p w14:paraId="454B1F9B" w14:textId="4F292213" w:rsidR="00881C1E" w:rsidRPr="00881C1E" w:rsidRDefault="00881C1E" w:rsidP="00881C1E">
            <w:pPr>
              <w:rPr>
                <w:rFonts w:ascii="Arial" w:hAnsi="Arial" w:cs="Arial"/>
                <w:bCs/>
                <w:sz w:val="20"/>
                <w:szCs w:val="20"/>
              </w:rPr>
            </w:pPr>
            <w:r w:rsidRPr="00881C1E">
              <w:rPr>
                <w:rFonts w:ascii="Arial" w:hAnsi="Arial" w:cs="Arial"/>
                <w:bCs/>
                <w:sz w:val="20"/>
                <w:szCs w:val="20"/>
              </w:rPr>
              <w:t xml:space="preserve">Rupert Sutherland, Stuart Henrys (GNS), and Julian </w:t>
            </w:r>
            <w:proofErr w:type="spellStart"/>
            <w:r w:rsidRPr="00881C1E">
              <w:rPr>
                <w:rFonts w:ascii="Arial" w:hAnsi="Arial" w:cs="Arial"/>
                <w:bCs/>
                <w:sz w:val="20"/>
                <w:szCs w:val="20"/>
              </w:rPr>
              <w:t>Collot</w:t>
            </w:r>
            <w:proofErr w:type="spellEnd"/>
            <w:r w:rsidRPr="00881C1E">
              <w:rPr>
                <w:rFonts w:ascii="Arial" w:hAnsi="Arial" w:cs="Arial"/>
                <w:bCs/>
                <w:sz w:val="20"/>
                <w:szCs w:val="20"/>
              </w:rPr>
              <w:t xml:space="preserve"> Geological Survey New Caledonia)</w:t>
            </w:r>
          </w:p>
        </w:tc>
        <w:tc>
          <w:tcPr>
            <w:tcW w:w="873" w:type="dxa"/>
            <w:shd w:val="clear" w:color="auto" w:fill="auto"/>
          </w:tcPr>
          <w:p w14:paraId="6E0848D5" w14:textId="77777777" w:rsidR="00881C1E" w:rsidRPr="00881C1E" w:rsidRDefault="00881C1E" w:rsidP="00881C1E">
            <w:pPr>
              <w:rPr>
                <w:rFonts w:ascii="Arial" w:hAnsi="Arial" w:cs="Arial"/>
                <w:bCs/>
                <w:sz w:val="20"/>
                <w:szCs w:val="20"/>
              </w:rPr>
            </w:pPr>
            <w:r w:rsidRPr="00881C1E">
              <w:rPr>
                <w:rFonts w:ascii="Arial" w:hAnsi="Arial" w:cs="Arial"/>
                <w:bCs/>
                <w:sz w:val="20"/>
                <w:szCs w:val="20"/>
              </w:rPr>
              <w:t>2014</w:t>
            </w:r>
          </w:p>
        </w:tc>
        <w:tc>
          <w:tcPr>
            <w:tcW w:w="1483" w:type="dxa"/>
            <w:shd w:val="clear" w:color="auto" w:fill="auto"/>
          </w:tcPr>
          <w:p w14:paraId="4EDF172D" w14:textId="77777777" w:rsidR="00881C1E" w:rsidRPr="00881C1E" w:rsidRDefault="00881C1E" w:rsidP="00881C1E">
            <w:pPr>
              <w:rPr>
                <w:rFonts w:ascii="Arial" w:hAnsi="Arial" w:cs="Arial"/>
                <w:bCs/>
                <w:sz w:val="20"/>
                <w:szCs w:val="20"/>
              </w:rPr>
            </w:pPr>
            <w:r w:rsidRPr="00881C1E">
              <w:rPr>
                <w:rFonts w:ascii="Arial" w:hAnsi="Arial" w:cs="Arial"/>
                <w:bCs/>
                <w:sz w:val="20"/>
                <w:szCs w:val="20"/>
              </w:rPr>
              <w:t>$1,475,000</w:t>
            </w:r>
          </w:p>
        </w:tc>
      </w:tr>
      <w:tr w:rsidR="00881C1E" w:rsidRPr="00881C1E" w14:paraId="1D45DF34" w14:textId="77777777" w:rsidTr="009D5298">
        <w:trPr>
          <w:trHeight w:val="983"/>
          <w:tblHeader/>
        </w:trPr>
        <w:tc>
          <w:tcPr>
            <w:tcW w:w="1631" w:type="dxa"/>
            <w:shd w:val="clear" w:color="auto" w:fill="auto"/>
          </w:tcPr>
          <w:p w14:paraId="26D1A87D" w14:textId="77777777" w:rsidR="00881C1E" w:rsidRPr="00881C1E" w:rsidRDefault="00881C1E" w:rsidP="00881C1E">
            <w:pPr>
              <w:rPr>
                <w:rFonts w:ascii="Arial" w:hAnsi="Arial" w:cs="Arial"/>
                <w:b/>
                <w:bCs/>
                <w:sz w:val="20"/>
                <w:szCs w:val="20"/>
              </w:rPr>
            </w:pPr>
            <w:r w:rsidRPr="00881C1E">
              <w:rPr>
                <w:rFonts w:ascii="Arial" w:hAnsi="Arial" w:cs="Arial"/>
                <w:b/>
                <w:bCs/>
                <w:sz w:val="20"/>
                <w:szCs w:val="20"/>
              </w:rPr>
              <w:t>VESPA</w:t>
            </w:r>
          </w:p>
        </w:tc>
        <w:tc>
          <w:tcPr>
            <w:tcW w:w="2759" w:type="dxa"/>
            <w:shd w:val="clear" w:color="auto" w:fill="auto"/>
          </w:tcPr>
          <w:p w14:paraId="54397922" w14:textId="77777777" w:rsidR="00881C1E" w:rsidRPr="00881C1E" w:rsidRDefault="00881C1E" w:rsidP="00881C1E">
            <w:pPr>
              <w:rPr>
                <w:rFonts w:ascii="Arial" w:hAnsi="Arial" w:cs="Arial"/>
                <w:color w:val="000000"/>
                <w:sz w:val="20"/>
                <w:szCs w:val="20"/>
              </w:rPr>
            </w:pPr>
            <w:r w:rsidRPr="00881C1E">
              <w:rPr>
                <w:rFonts w:ascii="Arial" w:hAnsi="Arial" w:cs="Arial"/>
                <w:color w:val="000000"/>
                <w:sz w:val="20"/>
                <w:szCs w:val="20"/>
              </w:rPr>
              <w:t>Seismic reflection survey and rock dredging</w:t>
            </w:r>
          </w:p>
        </w:tc>
        <w:tc>
          <w:tcPr>
            <w:tcW w:w="2232" w:type="dxa"/>
            <w:shd w:val="clear" w:color="auto" w:fill="auto"/>
          </w:tcPr>
          <w:p w14:paraId="3BE8F042" w14:textId="77777777" w:rsidR="00881C1E" w:rsidRPr="00881C1E" w:rsidRDefault="00881C1E" w:rsidP="00881C1E">
            <w:pPr>
              <w:rPr>
                <w:rFonts w:ascii="Arial" w:hAnsi="Arial" w:cs="Arial"/>
                <w:bCs/>
                <w:sz w:val="20"/>
                <w:szCs w:val="20"/>
              </w:rPr>
            </w:pPr>
            <w:r w:rsidRPr="00881C1E">
              <w:rPr>
                <w:rFonts w:ascii="Arial" w:hAnsi="Arial" w:cs="Arial"/>
                <w:bCs/>
                <w:sz w:val="20"/>
                <w:szCs w:val="20"/>
              </w:rPr>
              <w:t>Tasman Sea</w:t>
            </w:r>
          </w:p>
        </w:tc>
        <w:tc>
          <w:tcPr>
            <w:tcW w:w="1844" w:type="dxa"/>
            <w:shd w:val="clear" w:color="auto" w:fill="auto"/>
          </w:tcPr>
          <w:p w14:paraId="7255E4D2" w14:textId="77777777" w:rsidR="00881C1E" w:rsidRPr="00881C1E" w:rsidRDefault="00881C1E" w:rsidP="00881C1E">
            <w:pPr>
              <w:rPr>
                <w:rFonts w:ascii="Arial" w:hAnsi="Arial" w:cs="Arial"/>
                <w:bCs/>
                <w:sz w:val="20"/>
                <w:szCs w:val="20"/>
              </w:rPr>
            </w:pPr>
            <w:r w:rsidRPr="00881C1E">
              <w:rPr>
                <w:rFonts w:ascii="Arial" w:hAnsi="Arial" w:cs="Arial"/>
                <w:bCs/>
                <w:sz w:val="20"/>
                <w:szCs w:val="20"/>
              </w:rPr>
              <w:t xml:space="preserve">R/V </w:t>
            </w:r>
            <w:proofErr w:type="spellStart"/>
            <w:r w:rsidRPr="00881C1E">
              <w:rPr>
                <w:rFonts w:ascii="Arial" w:hAnsi="Arial" w:cs="Arial"/>
                <w:bCs/>
                <w:sz w:val="20"/>
                <w:szCs w:val="20"/>
              </w:rPr>
              <w:t>L'Atalante</w:t>
            </w:r>
            <w:proofErr w:type="spellEnd"/>
          </w:p>
        </w:tc>
        <w:tc>
          <w:tcPr>
            <w:tcW w:w="2921" w:type="dxa"/>
            <w:shd w:val="clear" w:color="auto" w:fill="auto"/>
          </w:tcPr>
          <w:p w14:paraId="64384C1D" w14:textId="780D1BF3" w:rsidR="00881C1E" w:rsidRPr="00881C1E" w:rsidRDefault="00881C1E" w:rsidP="00881C1E">
            <w:pPr>
              <w:rPr>
                <w:rFonts w:ascii="Arial" w:hAnsi="Arial" w:cs="Arial"/>
                <w:color w:val="000000"/>
                <w:sz w:val="20"/>
                <w:szCs w:val="20"/>
              </w:rPr>
            </w:pPr>
            <w:r w:rsidRPr="00881C1E">
              <w:rPr>
                <w:rFonts w:ascii="Arial" w:hAnsi="Arial" w:cs="Arial"/>
                <w:color w:val="000000"/>
                <w:sz w:val="20"/>
                <w:szCs w:val="20"/>
              </w:rPr>
              <w:t xml:space="preserve">Martin </w:t>
            </w:r>
            <w:proofErr w:type="spellStart"/>
            <w:r w:rsidRPr="00881C1E">
              <w:rPr>
                <w:rFonts w:ascii="Arial" w:hAnsi="Arial" w:cs="Arial"/>
                <w:color w:val="000000"/>
                <w:sz w:val="20"/>
                <w:szCs w:val="20"/>
              </w:rPr>
              <w:t>Patriat</w:t>
            </w:r>
            <w:proofErr w:type="spellEnd"/>
            <w:r w:rsidRPr="00881C1E">
              <w:rPr>
                <w:rFonts w:ascii="Arial" w:hAnsi="Arial" w:cs="Arial"/>
                <w:color w:val="000000"/>
                <w:sz w:val="20"/>
                <w:szCs w:val="20"/>
              </w:rPr>
              <w:t xml:space="preserve"> (</w:t>
            </w:r>
            <w:proofErr w:type="spellStart"/>
            <w:r w:rsidRPr="00881C1E">
              <w:rPr>
                <w:rFonts w:ascii="Arial" w:hAnsi="Arial" w:cs="Arial"/>
                <w:color w:val="000000"/>
                <w:sz w:val="20"/>
                <w:szCs w:val="20"/>
              </w:rPr>
              <w:t>Ifremer</w:t>
            </w:r>
            <w:proofErr w:type="spellEnd"/>
            <w:r w:rsidRPr="00881C1E">
              <w:rPr>
                <w:rFonts w:ascii="Arial" w:hAnsi="Arial" w:cs="Arial"/>
                <w:color w:val="000000"/>
                <w:sz w:val="20"/>
                <w:szCs w:val="20"/>
              </w:rPr>
              <w:t>). Nick Mortimer (GNS)</w:t>
            </w:r>
          </w:p>
          <w:p w14:paraId="5ECCF03D" w14:textId="77777777" w:rsidR="00881C1E" w:rsidRPr="00881C1E" w:rsidRDefault="00881C1E" w:rsidP="00881C1E">
            <w:pPr>
              <w:rPr>
                <w:rFonts w:ascii="Arial" w:hAnsi="Arial" w:cs="Arial"/>
                <w:bCs/>
                <w:sz w:val="20"/>
                <w:szCs w:val="20"/>
              </w:rPr>
            </w:pPr>
          </w:p>
        </w:tc>
        <w:tc>
          <w:tcPr>
            <w:tcW w:w="873" w:type="dxa"/>
            <w:shd w:val="clear" w:color="auto" w:fill="auto"/>
          </w:tcPr>
          <w:p w14:paraId="77295017" w14:textId="77777777" w:rsidR="00881C1E" w:rsidRPr="00881C1E" w:rsidRDefault="00881C1E" w:rsidP="00881C1E">
            <w:pPr>
              <w:rPr>
                <w:rFonts w:ascii="Arial" w:hAnsi="Arial" w:cs="Arial"/>
                <w:bCs/>
                <w:sz w:val="20"/>
                <w:szCs w:val="20"/>
              </w:rPr>
            </w:pPr>
            <w:r w:rsidRPr="00881C1E">
              <w:rPr>
                <w:rFonts w:ascii="Arial" w:hAnsi="Arial" w:cs="Arial"/>
                <w:bCs/>
                <w:sz w:val="20"/>
                <w:szCs w:val="20"/>
              </w:rPr>
              <w:t>2015</w:t>
            </w:r>
          </w:p>
        </w:tc>
        <w:tc>
          <w:tcPr>
            <w:tcW w:w="1483" w:type="dxa"/>
            <w:shd w:val="clear" w:color="auto" w:fill="auto"/>
          </w:tcPr>
          <w:p w14:paraId="06F26CD5" w14:textId="77777777" w:rsidR="00881C1E" w:rsidRPr="00881C1E" w:rsidRDefault="00881C1E" w:rsidP="00881C1E">
            <w:pPr>
              <w:rPr>
                <w:rFonts w:ascii="Arial" w:hAnsi="Arial" w:cs="Arial"/>
                <w:bCs/>
                <w:sz w:val="20"/>
                <w:szCs w:val="20"/>
              </w:rPr>
            </w:pPr>
            <w:r w:rsidRPr="00881C1E">
              <w:rPr>
                <w:rFonts w:ascii="Arial" w:hAnsi="Arial" w:cs="Arial"/>
                <w:bCs/>
                <w:sz w:val="20"/>
                <w:szCs w:val="20"/>
              </w:rPr>
              <w:t>$5,000,000</w:t>
            </w:r>
          </w:p>
        </w:tc>
      </w:tr>
      <w:tr w:rsidR="00881C1E" w:rsidRPr="00881C1E" w14:paraId="519FC2F3" w14:textId="77777777" w:rsidTr="009D5298">
        <w:trPr>
          <w:trHeight w:val="983"/>
          <w:tblHeader/>
        </w:trPr>
        <w:tc>
          <w:tcPr>
            <w:tcW w:w="1631" w:type="dxa"/>
            <w:shd w:val="clear" w:color="auto" w:fill="auto"/>
          </w:tcPr>
          <w:p w14:paraId="1C908DBB" w14:textId="77777777" w:rsidR="00881C1E" w:rsidRPr="00881C1E" w:rsidRDefault="00881C1E" w:rsidP="00881C1E">
            <w:pPr>
              <w:rPr>
                <w:rFonts w:ascii="Arial" w:hAnsi="Arial" w:cs="Arial"/>
                <w:b/>
                <w:bCs/>
                <w:sz w:val="20"/>
                <w:szCs w:val="20"/>
              </w:rPr>
            </w:pPr>
            <w:r w:rsidRPr="00881C1E">
              <w:rPr>
                <w:rFonts w:ascii="Arial" w:hAnsi="Arial" w:cs="Arial"/>
                <w:b/>
                <w:bCs/>
                <w:sz w:val="20"/>
                <w:szCs w:val="20"/>
              </w:rPr>
              <w:t>TECTA</w:t>
            </w:r>
          </w:p>
        </w:tc>
        <w:tc>
          <w:tcPr>
            <w:tcW w:w="2759" w:type="dxa"/>
            <w:shd w:val="clear" w:color="auto" w:fill="auto"/>
          </w:tcPr>
          <w:p w14:paraId="709A0F7B" w14:textId="77777777" w:rsidR="00881C1E" w:rsidRPr="00881C1E" w:rsidRDefault="00881C1E" w:rsidP="00881C1E">
            <w:pPr>
              <w:rPr>
                <w:rFonts w:ascii="Arial" w:hAnsi="Arial" w:cs="Arial"/>
                <w:color w:val="000000"/>
                <w:sz w:val="20"/>
                <w:szCs w:val="20"/>
              </w:rPr>
            </w:pPr>
            <w:r w:rsidRPr="00881C1E">
              <w:rPr>
                <w:rFonts w:ascii="Arial" w:hAnsi="Arial" w:cs="Arial"/>
                <w:color w:val="000000"/>
                <w:sz w:val="20"/>
                <w:szCs w:val="20"/>
              </w:rPr>
              <w:t>Seismic reflection survey, sub-bottom profiling and multibeam swath survey</w:t>
            </w:r>
          </w:p>
        </w:tc>
        <w:tc>
          <w:tcPr>
            <w:tcW w:w="2232" w:type="dxa"/>
            <w:shd w:val="clear" w:color="auto" w:fill="auto"/>
          </w:tcPr>
          <w:p w14:paraId="6150C5A3" w14:textId="77777777" w:rsidR="00881C1E" w:rsidRPr="00881C1E" w:rsidRDefault="00881C1E" w:rsidP="00881C1E">
            <w:pPr>
              <w:rPr>
                <w:rFonts w:ascii="Arial" w:hAnsi="Arial" w:cs="Arial"/>
                <w:bCs/>
                <w:sz w:val="20"/>
                <w:szCs w:val="20"/>
              </w:rPr>
            </w:pPr>
            <w:r w:rsidRPr="00881C1E">
              <w:rPr>
                <w:rFonts w:ascii="Arial" w:hAnsi="Arial" w:cs="Arial"/>
                <w:bCs/>
                <w:sz w:val="20"/>
                <w:szCs w:val="20"/>
              </w:rPr>
              <w:t>Tasman Sea</w:t>
            </w:r>
          </w:p>
        </w:tc>
        <w:tc>
          <w:tcPr>
            <w:tcW w:w="1844" w:type="dxa"/>
            <w:shd w:val="clear" w:color="auto" w:fill="auto"/>
          </w:tcPr>
          <w:p w14:paraId="72BAE40A" w14:textId="77777777" w:rsidR="00881C1E" w:rsidRPr="00881C1E" w:rsidRDefault="00881C1E" w:rsidP="00881C1E">
            <w:pPr>
              <w:rPr>
                <w:rFonts w:ascii="Arial" w:hAnsi="Arial" w:cs="Arial"/>
                <w:bCs/>
                <w:sz w:val="20"/>
                <w:szCs w:val="20"/>
              </w:rPr>
            </w:pPr>
            <w:r w:rsidRPr="00881C1E">
              <w:rPr>
                <w:rFonts w:ascii="Arial" w:hAnsi="Arial" w:cs="Arial"/>
                <w:bCs/>
                <w:sz w:val="20"/>
                <w:szCs w:val="20"/>
              </w:rPr>
              <w:t xml:space="preserve">R/V </w:t>
            </w:r>
            <w:proofErr w:type="spellStart"/>
            <w:r w:rsidRPr="00881C1E">
              <w:rPr>
                <w:rFonts w:ascii="Arial" w:hAnsi="Arial" w:cs="Arial"/>
                <w:bCs/>
                <w:sz w:val="20"/>
                <w:szCs w:val="20"/>
              </w:rPr>
              <w:t>L'Atalante</w:t>
            </w:r>
            <w:proofErr w:type="spellEnd"/>
          </w:p>
        </w:tc>
        <w:tc>
          <w:tcPr>
            <w:tcW w:w="2921" w:type="dxa"/>
            <w:shd w:val="clear" w:color="auto" w:fill="auto"/>
          </w:tcPr>
          <w:p w14:paraId="06CB4E12" w14:textId="29F62C72" w:rsidR="00881C1E" w:rsidRPr="00881C1E" w:rsidRDefault="00881C1E" w:rsidP="00881C1E">
            <w:pPr>
              <w:rPr>
                <w:rFonts w:ascii="Arial" w:hAnsi="Arial" w:cs="Arial"/>
                <w:bCs/>
                <w:sz w:val="20"/>
                <w:szCs w:val="20"/>
              </w:rPr>
            </w:pPr>
            <w:r w:rsidRPr="00881C1E">
              <w:rPr>
                <w:rFonts w:ascii="Arial" w:hAnsi="Arial" w:cs="Arial"/>
                <w:bCs/>
                <w:sz w:val="20"/>
                <w:szCs w:val="20"/>
              </w:rPr>
              <w:t xml:space="preserve">Rupert Sutherland, (GNS), and Julian </w:t>
            </w:r>
            <w:proofErr w:type="spellStart"/>
            <w:r w:rsidRPr="00881C1E">
              <w:rPr>
                <w:rFonts w:ascii="Arial" w:hAnsi="Arial" w:cs="Arial"/>
                <w:bCs/>
                <w:sz w:val="20"/>
                <w:szCs w:val="20"/>
              </w:rPr>
              <w:t>Collot</w:t>
            </w:r>
            <w:proofErr w:type="spellEnd"/>
            <w:r w:rsidRPr="00881C1E">
              <w:rPr>
                <w:rFonts w:ascii="Arial" w:hAnsi="Arial" w:cs="Arial"/>
                <w:bCs/>
                <w:sz w:val="20"/>
                <w:szCs w:val="20"/>
              </w:rPr>
              <w:t xml:space="preserve"> Geological Survey New Caledonia)</w:t>
            </w:r>
          </w:p>
        </w:tc>
        <w:tc>
          <w:tcPr>
            <w:tcW w:w="873" w:type="dxa"/>
            <w:shd w:val="clear" w:color="auto" w:fill="auto"/>
          </w:tcPr>
          <w:p w14:paraId="407EB486" w14:textId="77777777" w:rsidR="00881C1E" w:rsidRPr="00881C1E" w:rsidRDefault="00881C1E" w:rsidP="00881C1E">
            <w:pPr>
              <w:rPr>
                <w:rFonts w:ascii="Arial" w:hAnsi="Arial" w:cs="Arial"/>
                <w:bCs/>
                <w:sz w:val="20"/>
                <w:szCs w:val="20"/>
              </w:rPr>
            </w:pPr>
            <w:r w:rsidRPr="00881C1E">
              <w:rPr>
                <w:rFonts w:ascii="Arial" w:hAnsi="Arial" w:cs="Arial"/>
                <w:bCs/>
                <w:sz w:val="20"/>
                <w:szCs w:val="20"/>
              </w:rPr>
              <w:t>2015</w:t>
            </w:r>
          </w:p>
        </w:tc>
        <w:tc>
          <w:tcPr>
            <w:tcW w:w="1483" w:type="dxa"/>
            <w:shd w:val="clear" w:color="auto" w:fill="auto"/>
          </w:tcPr>
          <w:p w14:paraId="57E0440E" w14:textId="77777777" w:rsidR="00881C1E" w:rsidRPr="00881C1E" w:rsidRDefault="00881C1E" w:rsidP="00881C1E">
            <w:pPr>
              <w:rPr>
                <w:rFonts w:ascii="Arial" w:hAnsi="Arial" w:cs="Arial"/>
                <w:bCs/>
                <w:sz w:val="20"/>
                <w:szCs w:val="20"/>
              </w:rPr>
            </w:pPr>
            <w:r w:rsidRPr="00881C1E">
              <w:rPr>
                <w:rFonts w:ascii="Arial" w:hAnsi="Arial" w:cs="Arial"/>
                <w:bCs/>
                <w:sz w:val="20"/>
                <w:szCs w:val="20"/>
              </w:rPr>
              <w:t>$5,000,000</w:t>
            </w:r>
          </w:p>
        </w:tc>
      </w:tr>
      <w:tr w:rsidR="00881C1E" w:rsidRPr="00881C1E" w14:paraId="13CDC9C7" w14:textId="77777777" w:rsidTr="009D5298">
        <w:trPr>
          <w:trHeight w:val="983"/>
          <w:tblHeader/>
        </w:trPr>
        <w:tc>
          <w:tcPr>
            <w:tcW w:w="1631" w:type="dxa"/>
            <w:shd w:val="clear" w:color="auto" w:fill="auto"/>
          </w:tcPr>
          <w:p w14:paraId="7906B366" w14:textId="77777777" w:rsidR="00881C1E" w:rsidRPr="00881C1E" w:rsidRDefault="00881C1E" w:rsidP="00881C1E">
            <w:pPr>
              <w:rPr>
                <w:rFonts w:ascii="Arial" w:hAnsi="Arial" w:cs="Arial"/>
                <w:b/>
                <w:bCs/>
                <w:sz w:val="20"/>
                <w:szCs w:val="20"/>
              </w:rPr>
            </w:pPr>
            <w:r w:rsidRPr="00881C1E">
              <w:rPr>
                <w:rFonts w:ascii="Arial" w:hAnsi="Arial" w:cs="Arial"/>
                <w:b/>
                <w:bCs/>
                <w:sz w:val="20"/>
                <w:szCs w:val="20"/>
              </w:rPr>
              <w:t>IN2016_T01 (ECOSAT II)</w:t>
            </w:r>
          </w:p>
        </w:tc>
        <w:tc>
          <w:tcPr>
            <w:tcW w:w="2759" w:type="dxa"/>
            <w:shd w:val="clear" w:color="auto" w:fill="auto"/>
          </w:tcPr>
          <w:p w14:paraId="111D4911" w14:textId="77777777" w:rsidR="00881C1E" w:rsidRPr="00881C1E" w:rsidRDefault="00881C1E" w:rsidP="00881C1E">
            <w:pPr>
              <w:rPr>
                <w:rFonts w:ascii="Arial" w:hAnsi="Arial" w:cs="Arial"/>
                <w:color w:val="000000"/>
                <w:sz w:val="20"/>
                <w:szCs w:val="20"/>
              </w:rPr>
            </w:pPr>
            <w:r w:rsidRPr="00881C1E">
              <w:rPr>
                <w:rFonts w:ascii="Arial" w:hAnsi="Arial" w:cs="Arial"/>
                <w:color w:val="000000"/>
                <w:sz w:val="20"/>
                <w:szCs w:val="20"/>
              </w:rPr>
              <w:t>Rock dredging</w:t>
            </w:r>
          </w:p>
        </w:tc>
        <w:tc>
          <w:tcPr>
            <w:tcW w:w="2232" w:type="dxa"/>
            <w:shd w:val="clear" w:color="auto" w:fill="auto"/>
          </w:tcPr>
          <w:p w14:paraId="2B88D224" w14:textId="77777777" w:rsidR="00881C1E" w:rsidRPr="00881C1E" w:rsidRDefault="00881C1E" w:rsidP="00881C1E">
            <w:pPr>
              <w:rPr>
                <w:rFonts w:ascii="Arial" w:hAnsi="Arial" w:cs="Arial"/>
                <w:bCs/>
                <w:sz w:val="20"/>
                <w:szCs w:val="20"/>
              </w:rPr>
            </w:pPr>
            <w:r w:rsidRPr="00881C1E">
              <w:rPr>
                <w:rFonts w:ascii="Arial" w:hAnsi="Arial" w:cs="Arial"/>
                <w:bCs/>
                <w:sz w:val="20"/>
                <w:szCs w:val="20"/>
              </w:rPr>
              <w:t>Tasman Sea</w:t>
            </w:r>
          </w:p>
        </w:tc>
        <w:tc>
          <w:tcPr>
            <w:tcW w:w="1844" w:type="dxa"/>
            <w:shd w:val="clear" w:color="auto" w:fill="auto"/>
          </w:tcPr>
          <w:p w14:paraId="3AF27510" w14:textId="77777777" w:rsidR="00881C1E" w:rsidRPr="00881C1E" w:rsidRDefault="00881C1E" w:rsidP="00881C1E">
            <w:pPr>
              <w:rPr>
                <w:rFonts w:ascii="Arial" w:hAnsi="Arial" w:cs="Arial"/>
                <w:bCs/>
                <w:sz w:val="20"/>
                <w:szCs w:val="20"/>
              </w:rPr>
            </w:pPr>
            <w:r w:rsidRPr="00881C1E">
              <w:rPr>
                <w:rFonts w:ascii="Arial" w:hAnsi="Arial" w:cs="Arial"/>
                <w:bCs/>
                <w:sz w:val="20"/>
                <w:szCs w:val="20"/>
              </w:rPr>
              <w:t>R/V Investigator</w:t>
            </w:r>
          </w:p>
        </w:tc>
        <w:tc>
          <w:tcPr>
            <w:tcW w:w="2921" w:type="dxa"/>
            <w:shd w:val="clear" w:color="auto" w:fill="auto"/>
          </w:tcPr>
          <w:p w14:paraId="0281B352" w14:textId="6413CBEE" w:rsidR="00881C1E" w:rsidRPr="00881C1E" w:rsidRDefault="00881C1E" w:rsidP="00881C1E">
            <w:pPr>
              <w:rPr>
                <w:rFonts w:ascii="Arial" w:hAnsi="Arial" w:cs="Arial"/>
                <w:bCs/>
                <w:sz w:val="20"/>
                <w:szCs w:val="20"/>
              </w:rPr>
            </w:pPr>
            <w:r w:rsidRPr="00881C1E">
              <w:rPr>
                <w:rFonts w:ascii="Arial" w:hAnsi="Arial" w:cs="Arial"/>
                <w:sz w:val="20"/>
                <w:szCs w:val="20"/>
              </w:rPr>
              <w:t>Simon Williams (U. of Sydney), Nick Mortimer (GNS)</w:t>
            </w:r>
          </w:p>
        </w:tc>
        <w:tc>
          <w:tcPr>
            <w:tcW w:w="873" w:type="dxa"/>
            <w:shd w:val="clear" w:color="auto" w:fill="auto"/>
          </w:tcPr>
          <w:p w14:paraId="44C8EF5C" w14:textId="77777777" w:rsidR="00881C1E" w:rsidRPr="00881C1E" w:rsidRDefault="00881C1E" w:rsidP="00881C1E">
            <w:pPr>
              <w:rPr>
                <w:rFonts w:ascii="Arial" w:hAnsi="Arial" w:cs="Arial"/>
                <w:bCs/>
                <w:sz w:val="20"/>
                <w:szCs w:val="20"/>
              </w:rPr>
            </w:pPr>
            <w:r w:rsidRPr="00881C1E">
              <w:rPr>
                <w:rFonts w:ascii="Arial" w:hAnsi="Arial" w:cs="Arial"/>
                <w:bCs/>
                <w:sz w:val="20"/>
                <w:szCs w:val="20"/>
              </w:rPr>
              <w:t>2016</w:t>
            </w:r>
          </w:p>
        </w:tc>
        <w:tc>
          <w:tcPr>
            <w:tcW w:w="1483" w:type="dxa"/>
            <w:shd w:val="clear" w:color="auto" w:fill="auto"/>
          </w:tcPr>
          <w:p w14:paraId="6B937A75" w14:textId="77777777" w:rsidR="00881C1E" w:rsidRPr="00881C1E" w:rsidRDefault="00881C1E" w:rsidP="00881C1E">
            <w:pPr>
              <w:rPr>
                <w:rFonts w:ascii="Arial" w:hAnsi="Arial" w:cs="Arial"/>
                <w:bCs/>
                <w:sz w:val="20"/>
                <w:szCs w:val="20"/>
              </w:rPr>
            </w:pPr>
            <w:r w:rsidRPr="00881C1E">
              <w:rPr>
                <w:rFonts w:ascii="Arial" w:hAnsi="Arial" w:cs="Arial"/>
                <w:bCs/>
                <w:sz w:val="20"/>
                <w:szCs w:val="20"/>
              </w:rPr>
              <w:t>$1,000,000</w:t>
            </w:r>
          </w:p>
        </w:tc>
      </w:tr>
      <w:tr w:rsidR="004B2D52" w:rsidRPr="00881C1E" w14:paraId="151B2F93" w14:textId="77777777" w:rsidTr="009D5298">
        <w:trPr>
          <w:trHeight w:val="983"/>
          <w:tblHeader/>
        </w:trPr>
        <w:tc>
          <w:tcPr>
            <w:tcW w:w="1631" w:type="dxa"/>
            <w:shd w:val="clear" w:color="auto" w:fill="F7CAAC" w:themeFill="accent2" w:themeFillTint="66"/>
          </w:tcPr>
          <w:p w14:paraId="4CF055B1" w14:textId="0CB1120A" w:rsidR="004B2D52" w:rsidRPr="00881C1E" w:rsidRDefault="004B2D52" w:rsidP="004B2D52">
            <w:pPr>
              <w:rPr>
                <w:rFonts w:ascii="Arial" w:hAnsi="Arial" w:cs="Arial"/>
                <w:b/>
                <w:bCs/>
                <w:sz w:val="20"/>
                <w:szCs w:val="20"/>
              </w:rPr>
            </w:pPr>
            <w:bookmarkStart w:id="236" w:name="_Hlk518237084"/>
            <w:r>
              <w:rPr>
                <w:rFonts w:ascii="Arial" w:hAnsi="Arial" w:cs="Arial"/>
                <w:b/>
                <w:sz w:val="20"/>
                <w:szCs w:val="20"/>
              </w:rPr>
              <w:t>IODP 371</w:t>
            </w:r>
          </w:p>
        </w:tc>
        <w:tc>
          <w:tcPr>
            <w:tcW w:w="2759" w:type="dxa"/>
            <w:shd w:val="clear" w:color="auto" w:fill="F7CAAC" w:themeFill="accent2" w:themeFillTint="66"/>
          </w:tcPr>
          <w:p w14:paraId="3B144663" w14:textId="255CAE59" w:rsidR="004B2D52" w:rsidRPr="00881C1E" w:rsidRDefault="00F02358" w:rsidP="004B2D52">
            <w:pPr>
              <w:rPr>
                <w:rFonts w:ascii="Arial" w:hAnsi="Arial" w:cs="Arial"/>
                <w:color w:val="000000"/>
                <w:sz w:val="20"/>
                <w:szCs w:val="20"/>
              </w:rPr>
            </w:pPr>
            <w:r>
              <w:rPr>
                <w:rFonts w:ascii="Arial" w:hAnsi="Arial" w:cs="Arial"/>
                <w:sz w:val="20"/>
                <w:szCs w:val="20"/>
              </w:rPr>
              <w:t>Drilling 6</w:t>
            </w:r>
            <w:r w:rsidR="004B2D52" w:rsidRPr="00E22CE7">
              <w:rPr>
                <w:rFonts w:ascii="Arial" w:hAnsi="Arial" w:cs="Arial"/>
                <w:sz w:val="20"/>
                <w:szCs w:val="20"/>
              </w:rPr>
              <w:t xml:space="preserve"> sites with coring, </w:t>
            </w:r>
          </w:p>
        </w:tc>
        <w:tc>
          <w:tcPr>
            <w:tcW w:w="2232" w:type="dxa"/>
            <w:shd w:val="clear" w:color="auto" w:fill="F7CAAC" w:themeFill="accent2" w:themeFillTint="66"/>
          </w:tcPr>
          <w:p w14:paraId="13DD0AB3" w14:textId="0005F0AA" w:rsidR="004B2D52" w:rsidRPr="00881C1E" w:rsidRDefault="004B2D52" w:rsidP="004B2D52">
            <w:pPr>
              <w:rPr>
                <w:rFonts w:ascii="Arial" w:hAnsi="Arial" w:cs="Arial"/>
                <w:bCs/>
                <w:sz w:val="20"/>
                <w:szCs w:val="20"/>
              </w:rPr>
            </w:pPr>
            <w:r>
              <w:rPr>
                <w:rFonts w:ascii="Arial" w:hAnsi="Arial" w:cs="Arial"/>
                <w:sz w:val="20"/>
                <w:szCs w:val="20"/>
              </w:rPr>
              <w:t>Tasman Sea</w:t>
            </w:r>
          </w:p>
        </w:tc>
        <w:tc>
          <w:tcPr>
            <w:tcW w:w="1844" w:type="dxa"/>
            <w:shd w:val="clear" w:color="auto" w:fill="F7CAAC" w:themeFill="accent2" w:themeFillTint="66"/>
          </w:tcPr>
          <w:p w14:paraId="21F03A7D" w14:textId="5ED9FBE6" w:rsidR="004B2D52" w:rsidRPr="004B2D52" w:rsidRDefault="00F236DB" w:rsidP="004B2D52">
            <w:pPr>
              <w:rPr>
                <w:rFonts w:ascii="Arial" w:hAnsi="Arial" w:cs="Arial"/>
                <w:bCs/>
                <w:i/>
                <w:sz w:val="20"/>
                <w:szCs w:val="20"/>
              </w:rPr>
            </w:pPr>
            <w:r w:rsidRPr="00F236DB">
              <w:rPr>
                <w:rFonts w:ascii="Arial" w:hAnsi="Arial" w:cs="Arial"/>
                <w:sz w:val="20"/>
                <w:szCs w:val="20"/>
              </w:rPr>
              <w:t xml:space="preserve">DV </w:t>
            </w:r>
            <w:r w:rsidR="004B2D52" w:rsidRPr="004B2D52">
              <w:rPr>
                <w:rFonts w:ascii="Arial" w:hAnsi="Arial" w:cs="Arial"/>
                <w:i/>
                <w:sz w:val="20"/>
                <w:szCs w:val="20"/>
              </w:rPr>
              <w:t>JOIDES resolution</w:t>
            </w:r>
          </w:p>
        </w:tc>
        <w:tc>
          <w:tcPr>
            <w:tcW w:w="2921" w:type="dxa"/>
            <w:shd w:val="clear" w:color="auto" w:fill="F7CAAC" w:themeFill="accent2" w:themeFillTint="66"/>
          </w:tcPr>
          <w:p w14:paraId="18008F80" w14:textId="6A6BC444" w:rsidR="004B2D52" w:rsidRPr="00881C1E" w:rsidRDefault="00F02358" w:rsidP="004B2D52">
            <w:pPr>
              <w:rPr>
                <w:rFonts w:ascii="Arial" w:hAnsi="Arial" w:cs="Arial"/>
                <w:sz w:val="20"/>
                <w:szCs w:val="20"/>
              </w:rPr>
            </w:pPr>
            <w:r w:rsidRPr="00F02358">
              <w:rPr>
                <w:rFonts w:ascii="Arial" w:hAnsi="Arial" w:cs="Arial"/>
                <w:sz w:val="20"/>
                <w:szCs w:val="20"/>
              </w:rPr>
              <w:t>Rupert Sutherland (VUW) and Jerry Dickens (Rice University, USA</w:t>
            </w:r>
          </w:p>
        </w:tc>
        <w:tc>
          <w:tcPr>
            <w:tcW w:w="873" w:type="dxa"/>
            <w:shd w:val="clear" w:color="auto" w:fill="F7CAAC" w:themeFill="accent2" w:themeFillTint="66"/>
          </w:tcPr>
          <w:p w14:paraId="688DDCEA" w14:textId="0318CBEC" w:rsidR="004B2D52" w:rsidRPr="00881C1E" w:rsidRDefault="004B2D52" w:rsidP="004B2D52">
            <w:pPr>
              <w:rPr>
                <w:rFonts w:ascii="Arial" w:hAnsi="Arial" w:cs="Arial"/>
                <w:bCs/>
                <w:sz w:val="20"/>
                <w:szCs w:val="20"/>
              </w:rPr>
            </w:pPr>
            <w:r>
              <w:rPr>
                <w:rFonts w:ascii="Arial" w:hAnsi="Arial" w:cs="Arial"/>
                <w:sz w:val="20"/>
                <w:szCs w:val="20"/>
              </w:rPr>
              <w:t>2017</w:t>
            </w:r>
          </w:p>
        </w:tc>
        <w:tc>
          <w:tcPr>
            <w:tcW w:w="1483" w:type="dxa"/>
            <w:shd w:val="clear" w:color="auto" w:fill="F7CAAC" w:themeFill="accent2" w:themeFillTint="66"/>
          </w:tcPr>
          <w:p w14:paraId="2560FEC9" w14:textId="77777777" w:rsidR="004B2D52" w:rsidRPr="00881C1E" w:rsidRDefault="004B2D52" w:rsidP="004B2D52">
            <w:pPr>
              <w:rPr>
                <w:rFonts w:ascii="Arial" w:hAnsi="Arial" w:cs="Arial"/>
                <w:bCs/>
                <w:sz w:val="20"/>
                <w:szCs w:val="20"/>
              </w:rPr>
            </w:pPr>
          </w:p>
        </w:tc>
      </w:tr>
      <w:tr w:rsidR="004B2D52" w:rsidRPr="00881C1E" w14:paraId="38D14A92" w14:textId="77777777" w:rsidTr="009D5298">
        <w:trPr>
          <w:trHeight w:val="510"/>
          <w:tblHeader/>
        </w:trPr>
        <w:tc>
          <w:tcPr>
            <w:tcW w:w="13743" w:type="dxa"/>
            <w:gridSpan w:val="7"/>
            <w:shd w:val="clear" w:color="auto" w:fill="auto"/>
          </w:tcPr>
          <w:p w14:paraId="58C280BA" w14:textId="6D77AB00" w:rsidR="004B2D52" w:rsidRPr="00881C1E" w:rsidRDefault="004B2D52" w:rsidP="004B2D52">
            <w:pPr>
              <w:rPr>
                <w:rFonts w:ascii="Arial" w:hAnsi="Arial" w:cs="Arial"/>
                <w:bCs/>
                <w:sz w:val="20"/>
                <w:szCs w:val="20"/>
              </w:rPr>
            </w:pPr>
            <w:bookmarkStart w:id="237" w:name="_Hlk518233717"/>
            <w:bookmarkEnd w:id="236"/>
            <w:r w:rsidRPr="00881C1E">
              <w:rPr>
                <w:rFonts w:ascii="Arial" w:hAnsi="Arial" w:cs="Arial"/>
                <w:color w:val="FF0000"/>
                <w:sz w:val="24"/>
                <w:szCs w:val="24"/>
              </w:rPr>
              <w:t xml:space="preserve">Marine research voyages </w:t>
            </w:r>
            <w:r>
              <w:rPr>
                <w:rFonts w:ascii="Arial" w:hAnsi="Arial" w:cs="Arial"/>
                <w:color w:val="FF0000"/>
                <w:sz w:val="24"/>
                <w:szCs w:val="24"/>
              </w:rPr>
              <w:t xml:space="preserve">since 2011 </w:t>
            </w:r>
            <w:r w:rsidRPr="00881C1E">
              <w:rPr>
                <w:rFonts w:ascii="Arial" w:hAnsi="Arial" w:cs="Arial"/>
                <w:color w:val="FF0000"/>
                <w:sz w:val="24"/>
                <w:szCs w:val="24"/>
              </w:rPr>
              <w:t>to advance and complement IODP Expeditions 374.</w:t>
            </w:r>
          </w:p>
        </w:tc>
      </w:tr>
      <w:bookmarkEnd w:id="237"/>
      <w:tr w:rsidR="004B2D52" w:rsidRPr="00881C1E" w14:paraId="304BDE88" w14:textId="77777777" w:rsidTr="009D5298">
        <w:trPr>
          <w:trHeight w:val="983"/>
          <w:tblHeader/>
        </w:trPr>
        <w:tc>
          <w:tcPr>
            <w:tcW w:w="1631" w:type="dxa"/>
            <w:shd w:val="clear" w:color="auto" w:fill="D9D9D9" w:themeFill="background1" w:themeFillShade="D9"/>
            <w:hideMark/>
          </w:tcPr>
          <w:p w14:paraId="50268533" w14:textId="77777777" w:rsidR="004B2D52" w:rsidRPr="00881C1E" w:rsidRDefault="004B2D52" w:rsidP="004B2D52">
            <w:pPr>
              <w:rPr>
                <w:rFonts w:ascii="Arial" w:hAnsi="Arial" w:cs="Arial"/>
                <w:b/>
                <w:bCs/>
                <w:sz w:val="20"/>
                <w:szCs w:val="20"/>
              </w:rPr>
            </w:pPr>
            <w:r w:rsidRPr="00881C1E">
              <w:rPr>
                <w:rFonts w:ascii="Arial" w:hAnsi="Arial" w:cs="Arial"/>
                <w:b/>
                <w:bCs/>
                <w:sz w:val="20"/>
                <w:szCs w:val="20"/>
              </w:rPr>
              <w:lastRenderedPageBreak/>
              <w:t>SURVEY</w:t>
            </w:r>
          </w:p>
        </w:tc>
        <w:tc>
          <w:tcPr>
            <w:tcW w:w="2759" w:type="dxa"/>
            <w:shd w:val="clear" w:color="auto" w:fill="D9D9D9" w:themeFill="background1" w:themeFillShade="D9"/>
            <w:hideMark/>
          </w:tcPr>
          <w:p w14:paraId="70D0DE46" w14:textId="77777777" w:rsidR="004B2D52" w:rsidRPr="00881C1E" w:rsidRDefault="004B2D52" w:rsidP="004B2D52">
            <w:pPr>
              <w:rPr>
                <w:rFonts w:ascii="Arial" w:hAnsi="Arial" w:cs="Arial"/>
                <w:b/>
                <w:bCs/>
                <w:sz w:val="20"/>
                <w:szCs w:val="20"/>
              </w:rPr>
            </w:pPr>
            <w:r w:rsidRPr="00881C1E">
              <w:rPr>
                <w:rFonts w:ascii="Arial" w:hAnsi="Arial" w:cs="Arial"/>
                <w:b/>
                <w:bCs/>
                <w:sz w:val="20"/>
                <w:szCs w:val="20"/>
              </w:rPr>
              <w:t>Activity</w:t>
            </w:r>
          </w:p>
        </w:tc>
        <w:tc>
          <w:tcPr>
            <w:tcW w:w="2232" w:type="dxa"/>
            <w:shd w:val="clear" w:color="auto" w:fill="D9D9D9" w:themeFill="background1" w:themeFillShade="D9"/>
            <w:hideMark/>
          </w:tcPr>
          <w:p w14:paraId="17EC2116" w14:textId="77777777" w:rsidR="004B2D52" w:rsidRPr="00881C1E" w:rsidRDefault="004B2D52" w:rsidP="004B2D52">
            <w:pPr>
              <w:rPr>
                <w:rFonts w:ascii="Arial" w:hAnsi="Arial" w:cs="Arial"/>
                <w:b/>
                <w:bCs/>
                <w:sz w:val="20"/>
                <w:szCs w:val="20"/>
              </w:rPr>
            </w:pPr>
            <w:r w:rsidRPr="00881C1E">
              <w:rPr>
                <w:rFonts w:ascii="Arial" w:hAnsi="Arial" w:cs="Arial"/>
                <w:b/>
                <w:bCs/>
                <w:sz w:val="20"/>
                <w:szCs w:val="20"/>
              </w:rPr>
              <w:t>Geographic Area</w:t>
            </w:r>
          </w:p>
        </w:tc>
        <w:tc>
          <w:tcPr>
            <w:tcW w:w="1844" w:type="dxa"/>
            <w:shd w:val="clear" w:color="auto" w:fill="D9D9D9" w:themeFill="background1" w:themeFillShade="D9"/>
            <w:hideMark/>
          </w:tcPr>
          <w:p w14:paraId="58BE13FF" w14:textId="77777777" w:rsidR="004B2D52" w:rsidRPr="00881C1E" w:rsidRDefault="004B2D52" w:rsidP="004B2D52">
            <w:pPr>
              <w:rPr>
                <w:rFonts w:ascii="Arial" w:hAnsi="Arial" w:cs="Arial"/>
                <w:b/>
                <w:bCs/>
                <w:sz w:val="20"/>
                <w:szCs w:val="20"/>
              </w:rPr>
            </w:pPr>
            <w:r w:rsidRPr="00881C1E">
              <w:rPr>
                <w:rFonts w:ascii="Arial" w:hAnsi="Arial" w:cs="Arial"/>
                <w:b/>
                <w:bCs/>
                <w:sz w:val="20"/>
                <w:szCs w:val="20"/>
              </w:rPr>
              <w:t>Vessel</w:t>
            </w:r>
          </w:p>
        </w:tc>
        <w:tc>
          <w:tcPr>
            <w:tcW w:w="2921" w:type="dxa"/>
            <w:shd w:val="clear" w:color="auto" w:fill="D9D9D9" w:themeFill="background1" w:themeFillShade="D9"/>
            <w:hideMark/>
          </w:tcPr>
          <w:p w14:paraId="0F11F0A9" w14:textId="77777777" w:rsidR="004B2D52" w:rsidRPr="00881C1E" w:rsidRDefault="004B2D52" w:rsidP="004B2D52">
            <w:pPr>
              <w:rPr>
                <w:rFonts w:ascii="Arial" w:hAnsi="Arial" w:cs="Arial"/>
                <w:b/>
                <w:bCs/>
                <w:sz w:val="20"/>
                <w:szCs w:val="20"/>
              </w:rPr>
            </w:pPr>
            <w:r w:rsidRPr="00881C1E">
              <w:rPr>
                <w:rFonts w:ascii="Arial" w:hAnsi="Arial" w:cs="Arial"/>
                <w:b/>
                <w:bCs/>
                <w:sz w:val="20"/>
                <w:szCs w:val="20"/>
              </w:rPr>
              <w:t>Voyage Leader (s)</w:t>
            </w:r>
          </w:p>
        </w:tc>
        <w:tc>
          <w:tcPr>
            <w:tcW w:w="873" w:type="dxa"/>
            <w:shd w:val="clear" w:color="auto" w:fill="D9D9D9" w:themeFill="background1" w:themeFillShade="D9"/>
            <w:hideMark/>
          </w:tcPr>
          <w:p w14:paraId="3E4A40C3" w14:textId="77777777" w:rsidR="004B2D52" w:rsidRPr="00881C1E" w:rsidRDefault="004B2D52" w:rsidP="004B2D52">
            <w:pPr>
              <w:rPr>
                <w:rFonts w:ascii="Arial" w:hAnsi="Arial" w:cs="Arial"/>
                <w:b/>
                <w:bCs/>
                <w:sz w:val="20"/>
                <w:szCs w:val="20"/>
              </w:rPr>
            </w:pPr>
            <w:r w:rsidRPr="00881C1E">
              <w:rPr>
                <w:rFonts w:ascii="Arial" w:hAnsi="Arial" w:cs="Arial"/>
                <w:b/>
                <w:bCs/>
                <w:sz w:val="20"/>
                <w:szCs w:val="20"/>
              </w:rPr>
              <w:t>YEAR</w:t>
            </w:r>
          </w:p>
        </w:tc>
        <w:tc>
          <w:tcPr>
            <w:tcW w:w="1483" w:type="dxa"/>
            <w:shd w:val="clear" w:color="auto" w:fill="D9D9D9" w:themeFill="background1" w:themeFillShade="D9"/>
            <w:hideMark/>
          </w:tcPr>
          <w:p w14:paraId="41A3499D" w14:textId="77777777" w:rsidR="004B2D52" w:rsidRPr="00881C1E" w:rsidRDefault="004B2D52" w:rsidP="004B2D52">
            <w:pPr>
              <w:rPr>
                <w:rFonts w:ascii="Arial" w:hAnsi="Arial" w:cs="Arial"/>
                <w:b/>
                <w:bCs/>
                <w:sz w:val="20"/>
                <w:szCs w:val="20"/>
              </w:rPr>
            </w:pPr>
            <w:r w:rsidRPr="00881C1E">
              <w:rPr>
                <w:rFonts w:ascii="Arial" w:hAnsi="Arial" w:cs="Arial"/>
                <w:b/>
                <w:bCs/>
                <w:sz w:val="20"/>
                <w:szCs w:val="20"/>
              </w:rPr>
              <w:t>Estimated cost</w:t>
            </w:r>
            <w:r w:rsidRPr="00881C1E">
              <w:rPr>
                <w:rFonts w:ascii="Arial" w:hAnsi="Arial" w:cs="Arial"/>
                <w:b/>
                <w:bCs/>
                <w:sz w:val="20"/>
                <w:szCs w:val="20"/>
              </w:rPr>
              <w:br/>
              <w:t>(total voyage)</w:t>
            </w:r>
          </w:p>
        </w:tc>
      </w:tr>
      <w:tr w:rsidR="004B2D52" w:rsidRPr="00881C1E" w14:paraId="1C4D0CDA" w14:textId="77777777" w:rsidTr="009D5298">
        <w:trPr>
          <w:trHeight w:val="752"/>
          <w:tblHeader/>
        </w:trPr>
        <w:tc>
          <w:tcPr>
            <w:tcW w:w="1631" w:type="dxa"/>
          </w:tcPr>
          <w:p w14:paraId="69A4E0B8" w14:textId="77777777" w:rsidR="004B2D52" w:rsidRPr="00881C1E" w:rsidRDefault="004B2D52" w:rsidP="004B2D52">
            <w:pPr>
              <w:rPr>
                <w:rFonts w:ascii="Arial" w:hAnsi="Arial" w:cs="Arial"/>
                <w:b/>
                <w:sz w:val="20"/>
                <w:szCs w:val="20"/>
              </w:rPr>
            </w:pPr>
            <w:r w:rsidRPr="00881C1E">
              <w:rPr>
                <w:rFonts w:ascii="Arial" w:hAnsi="Arial" w:cs="Arial"/>
                <w:b/>
                <w:sz w:val="20"/>
                <w:szCs w:val="20"/>
              </w:rPr>
              <w:t>EUROFLEETS</w:t>
            </w:r>
          </w:p>
        </w:tc>
        <w:tc>
          <w:tcPr>
            <w:tcW w:w="2759" w:type="dxa"/>
          </w:tcPr>
          <w:p w14:paraId="754DE076" w14:textId="77777777" w:rsidR="004B2D52" w:rsidRPr="00881C1E" w:rsidRDefault="004B2D52" w:rsidP="004B2D52">
            <w:pPr>
              <w:rPr>
                <w:rFonts w:ascii="Arial" w:hAnsi="Arial" w:cs="Arial"/>
                <w:sz w:val="20"/>
                <w:szCs w:val="20"/>
              </w:rPr>
            </w:pPr>
            <w:r w:rsidRPr="00881C1E">
              <w:rPr>
                <w:rFonts w:ascii="Arial" w:hAnsi="Arial" w:cs="Arial"/>
                <w:sz w:val="20"/>
                <w:szCs w:val="20"/>
              </w:rPr>
              <w:t>Seismic reflection site survey</w:t>
            </w:r>
          </w:p>
        </w:tc>
        <w:tc>
          <w:tcPr>
            <w:tcW w:w="2232" w:type="dxa"/>
          </w:tcPr>
          <w:p w14:paraId="47A9051B" w14:textId="77777777" w:rsidR="004B2D52" w:rsidRPr="00881C1E" w:rsidRDefault="004B2D52" w:rsidP="004B2D52">
            <w:pPr>
              <w:rPr>
                <w:rFonts w:ascii="Arial" w:hAnsi="Arial" w:cs="Arial"/>
                <w:sz w:val="20"/>
                <w:szCs w:val="20"/>
              </w:rPr>
            </w:pPr>
            <w:r w:rsidRPr="00881C1E">
              <w:rPr>
                <w:rFonts w:ascii="Arial" w:hAnsi="Arial" w:cs="Arial"/>
                <w:sz w:val="20"/>
                <w:szCs w:val="20"/>
              </w:rPr>
              <w:t>Ross Sea</w:t>
            </w:r>
          </w:p>
        </w:tc>
        <w:tc>
          <w:tcPr>
            <w:tcW w:w="1844" w:type="dxa"/>
          </w:tcPr>
          <w:p w14:paraId="3A35A890" w14:textId="77777777" w:rsidR="004B2D52" w:rsidRPr="00881C1E" w:rsidRDefault="004B2D52" w:rsidP="004B2D52">
            <w:pPr>
              <w:rPr>
                <w:rFonts w:ascii="Arial" w:hAnsi="Arial" w:cs="Arial"/>
                <w:sz w:val="20"/>
                <w:szCs w:val="20"/>
              </w:rPr>
            </w:pPr>
            <w:r w:rsidRPr="00881C1E">
              <w:rPr>
                <w:rFonts w:ascii="Arial" w:hAnsi="Arial" w:cs="Arial"/>
                <w:sz w:val="20"/>
                <w:szCs w:val="20"/>
              </w:rPr>
              <w:t xml:space="preserve">R/V </w:t>
            </w:r>
            <w:proofErr w:type="spellStart"/>
            <w:r w:rsidRPr="00881C1E">
              <w:rPr>
                <w:rFonts w:ascii="Arial" w:hAnsi="Arial" w:cs="Arial"/>
                <w:sz w:val="20"/>
                <w:szCs w:val="20"/>
              </w:rPr>
              <w:t>Explora</w:t>
            </w:r>
            <w:proofErr w:type="spellEnd"/>
          </w:p>
        </w:tc>
        <w:tc>
          <w:tcPr>
            <w:tcW w:w="2921" w:type="dxa"/>
          </w:tcPr>
          <w:p w14:paraId="3790684A" w14:textId="77777777" w:rsidR="004B2D52" w:rsidRPr="00881C1E" w:rsidRDefault="004B2D52" w:rsidP="004B2D52">
            <w:pPr>
              <w:rPr>
                <w:rFonts w:ascii="Arial" w:hAnsi="Arial" w:cs="Arial"/>
                <w:sz w:val="20"/>
                <w:szCs w:val="20"/>
              </w:rPr>
            </w:pPr>
          </w:p>
        </w:tc>
        <w:tc>
          <w:tcPr>
            <w:tcW w:w="873" w:type="dxa"/>
          </w:tcPr>
          <w:p w14:paraId="39FDBFC4" w14:textId="77777777" w:rsidR="004B2D52" w:rsidRPr="00881C1E" w:rsidRDefault="004B2D52" w:rsidP="004B2D52">
            <w:pPr>
              <w:rPr>
                <w:rFonts w:ascii="Arial" w:hAnsi="Arial" w:cs="Arial"/>
                <w:sz w:val="20"/>
                <w:szCs w:val="20"/>
              </w:rPr>
            </w:pPr>
            <w:r w:rsidRPr="00881C1E">
              <w:rPr>
                <w:rFonts w:ascii="Arial" w:hAnsi="Arial" w:cs="Arial"/>
                <w:sz w:val="20"/>
                <w:szCs w:val="20"/>
              </w:rPr>
              <w:t>2017</w:t>
            </w:r>
          </w:p>
        </w:tc>
        <w:tc>
          <w:tcPr>
            <w:tcW w:w="1483" w:type="dxa"/>
          </w:tcPr>
          <w:p w14:paraId="56B296B9" w14:textId="77777777" w:rsidR="004B2D52" w:rsidRPr="00881C1E" w:rsidRDefault="004B2D52" w:rsidP="004B2D52">
            <w:pPr>
              <w:rPr>
                <w:rFonts w:ascii="Arial" w:hAnsi="Arial" w:cs="Arial"/>
                <w:sz w:val="20"/>
                <w:szCs w:val="20"/>
              </w:rPr>
            </w:pPr>
            <w:r w:rsidRPr="00881C1E">
              <w:rPr>
                <w:rFonts w:ascii="Arial" w:hAnsi="Arial" w:cs="Arial"/>
                <w:sz w:val="20"/>
                <w:szCs w:val="20"/>
              </w:rPr>
              <w:t>&gt;$1,000,000</w:t>
            </w:r>
          </w:p>
        </w:tc>
      </w:tr>
      <w:tr w:rsidR="004B2D52" w:rsidRPr="00881C1E" w14:paraId="5110683C" w14:textId="77777777" w:rsidTr="009D5298">
        <w:trPr>
          <w:trHeight w:val="854"/>
          <w:tblHeader/>
        </w:trPr>
        <w:tc>
          <w:tcPr>
            <w:tcW w:w="1631" w:type="dxa"/>
          </w:tcPr>
          <w:p w14:paraId="52F2D246" w14:textId="77777777" w:rsidR="004B2D52" w:rsidRPr="00881C1E" w:rsidRDefault="004B2D52" w:rsidP="004B2D52">
            <w:pPr>
              <w:rPr>
                <w:rFonts w:ascii="Arial" w:hAnsi="Arial" w:cs="Arial"/>
                <w:b/>
                <w:sz w:val="20"/>
                <w:szCs w:val="20"/>
              </w:rPr>
            </w:pPr>
            <w:r w:rsidRPr="00881C1E">
              <w:rPr>
                <w:rFonts w:ascii="Arial" w:hAnsi="Arial" w:cs="Arial"/>
                <w:b/>
                <w:sz w:val="20"/>
                <w:szCs w:val="20"/>
              </w:rPr>
              <w:t>KLL-14-64</w:t>
            </w:r>
          </w:p>
        </w:tc>
        <w:tc>
          <w:tcPr>
            <w:tcW w:w="2759" w:type="dxa"/>
          </w:tcPr>
          <w:p w14:paraId="4879A16B" w14:textId="77777777" w:rsidR="004B2D52" w:rsidRPr="00881C1E" w:rsidRDefault="004B2D52" w:rsidP="004B2D52">
            <w:pPr>
              <w:rPr>
                <w:rFonts w:ascii="Arial" w:hAnsi="Arial" w:cs="Arial"/>
                <w:sz w:val="20"/>
                <w:szCs w:val="20"/>
              </w:rPr>
            </w:pPr>
            <w:r w:rsidRPr="00881C1E">
              <w:rPr>
                <w:rFonts w:ascii="Arial" w:hAnsi="Arial" w:cs="Arial"/>
                <w:sz w:val="20"/>
                <w:szCs w:val="20"/>
              </w:rPr>
              <w:t>Seismic reflection site survey</w:t>
            </w:r>
          </w:p>
        </w:tc>
        <w:tc>
          <w:tcPr>
            <w:tcW w:w="2232" w:type="dxa"/>
          </w:tcPr>
          <w:p w14:paraId="7D32657A" w14:textId="77777777" w:rsidR="004B2D52" w:rsidRPr="00881C1E" w:rsidRDefault="004B2D52" w:rsidP="004B2D52">
            <w:pPr>
              <w:rPr>
                <w:rFonts w:ascii="Arial" w:hAnsi="Arial" w:cs="Arial"/>
                <w:sz w:val="20"/>
                <w:szCs w:val="20"/>
              </w:rPr>
            </w:pPr>
            <w:r w:rsidRPr="00881C1E">
              <w:rPr>
                <w:rFonts w:ascii="Arial" w:hAnsi="Arial" w:cs="Arial"/>
                <w:sz w:val="20"/>
                <w:szCs w:val="20"/>
              </w:rPr>
              <w:t>Ross Sea</w:t>
            </w:r>
          </w:p>
        </w:tc>
        <w:tc>
          <w:tcPr>
            <w:tcW w:w="1844" w:type="dxa"/>
          </w:tcPr>
          <w:p w14:paraId="116BF0D6" w14:textId="77777777" w:rsidR="004B2D52" w:rsidRPr="00881C1E" w:rsidRDefault="004B2D52" w:rsidP="004B2D52">
            <w:pPr>
              <w:rPr>
                <w:rFonts w:ascii="Arial" w:hAnsi="Arial" w:cs="Arial"/>
                <w:sz w:val="20"/>
                <w:szCs w:val="20"/>
              </w:rPr>
            </w:pPr>
            <w:r w:rsidRPr="00881C1E">
              <w:rPr>
                <w:rFonts w:ascii="Arial" w:hAnsi="Arial" w:cs="Arial"/>
                <w:sz w:val="20"/>
                <w:szCs w:val="20"/>
              </w:rPr>
              <w:t xml:space="preserve">R/V </w:t>
            </w:r>
            <w:proofErr w:type="spellStart"/>
            <w:r w:rsidRPr="00881C1E">
              <w:rPr>
                <w:rFonts w:ascii="Arial" w:hAnsi="Arial" w:cs="Arial"/>
                <w:sz w:val="20"/>
                <w:szCs w:val="20"/>
              </w:rPr>
              <w:t>Araon</w:t>
            </w:r>
            <w:proofErr w:type="spellEnd"/>
          </w:p>
        </w:tc>
        <w:tc>
          <w:tcPr>
            <w:tcW w:w="2921" w:type="dxa"/>
          </w:tcPr>
          <w:p w14:paraId="7502EA6D" w14:textId="77777777" w:rsidR="004B2D52" w:rsidRPr="00881C1E" w:rsidRDefault="004B2D52" w:rsidP="004B2D52">
            <w:pPr>
              <w:rPr>
                <w:rFonts w:ascii="Arial" w:hAnsi="Arial" w:cs="Arial"/>
                <w:sz w:val="20"/>
                <w:szCs w:val="20"/>
              </w:rPr>
            </w:pPr>
            <w:proofErr w:type="spellStart"/>
            <w:r w:rsidRPr="00881C1E">
              <w:rPr>
                <w:rFonts w:ascii="Arial" w:hAnsi="Arial" w:cs="Arial"/>
                <w:sz w:val="20"/>
                <w:szCs w:val="20"/>
              </w:rPr>
              <w:t>Joohan</w:t>
            </w:r>
            <w:proofErr w:type="spellEnd"/>
            <w:r w:rsidRPr="00881C1E">
              <w:rPr>
                <w:rFonts w:ascii="Arial" w:hAnsi="Arial" w:cs="Arial"/>
                <w:sz w:val="20"/>
                <w:szCs w:val="20"/>
              </w:rPr>
              <w:t xml:space="preserve"> Lee and Hyung Jun Kim (Korea Polar Research Institute)</w:t>
            </w:r>
          </w:p>
        </w:tc>
        <w:tc>
          <w:tcPr>
            <w:tcW w:w="873" w:type="dxa"/>
          </w:tcPr>
          <w:p w14:paraId="0BE849A4" w14:textId="77777777" w:rsidR="004B2D52" w:rsidRPr="00881C1E" w:rsidRDefault="004B2D52" w:rsidP="004B2D52">
            <w:pPr>
              <w:rPr>
                <w:rFonts w:ascii="Arial" w:hAnsi="Arial" w:cs="Arial"/>
                <w:sz w:val="20"/>
                <w:szCs w:val="20"/>
              </w:rPr>
            </w:pPr>
            <w:r w:rsidRPr="00881C1E">
              <w:rPr>
                <w:rFonts w:ascii="Arial" w:hAnsi="Arial" w:cs="Arial"/>
                <w:sz w:val="20"/>
                <w:szCs w:val="20"/>
              </w:rPr>
              <w:t>2015</w:t>
            </w:r>
          </w:p>
        </w:tc>
        <w:tc>
          <w:tcPr>
            <w:tcW w:w="1483" w:type="dxa"/>
          </w:tcPr>
          <w:p w14:paraId="695DDDBC" w14:textId="77777777" w:rsidR="004B2D52" w:rsidRPr="00881C1E" w:rsidRDefault="004B2D52" w:rsidP="004B2D52">
            <w:pPr>
              <w:rPr>
                <w:rFonts w:ascii="Arial" w:hAnsi="Arial" w:cs="Arial"/>
                <w:sz w:val="20"/>
                <w:szCs w:val="20"/>
              </w:rPr>
            </w:pPr>
            <w:r w:rsidRPr="00881C1E">
              <w:rPr>
                <w:rFonts w:ascii="Arial" w:hAnsi="Arial" w:cs="Arial"/>
                <w:sz w:val="20"/>
                <w:szCs w:val="20"/>
              </w:rPr>
              <w:t>&gt;$2,000,000</w:t>
            </w:r>
          </w:p>
        </w:tc>
      </w:tr>
      <w:tr w:rsidR="008F1015" w:rsidRPr="00881C1E" w14:paraId="4E0DE7F0" w14:textId="77777777" w:rsidTr="009D5298">
        <w:trPr>
          <w:trHeight w:val="983"/>
          <w:tblHeader/>
        </w:trPr>
        <w:tc>
          <w:tcPr>
            <w:tcW w:w="1631" w:type="dxa"/>
            <w:shd w:val="clear" w:color="auto" w:fill="F7CAAC" w:themeFill="accent2" w:themeFillTint="66"/>
          </w:tcPr>
          <w:p w14:paraId="0CB387E8" w14:textId="790A2F7D" w:rsidR="008F1015" w:rsidRPr="00881C1E" w:rsidRDefault="008F1015" w:rsidP="003169D2">
            <w:pPr>
              <w:rPr>
                <w:rFonts w:ascii="Arial" w:hAnsi="Arial" w:cs="Arial"/>
                <w:b/>
                <w:bCs/>
                <w:sz w:val="20"/>
                <w:szCs w:val="20"/>
              </w:rPr>
            </w:pPr>
            <w:bookmarkStart w:id="238" w:name="_Hlk518237579"/>
            <w:r>
              <w:rPr>
                <w:rFonts w:ascii="Arial" w:hAnsi="Arial" w:cs="Arial"/>
                <w:b/>
                <w:sz w:val="20"/>
                <w:szCs w:val="20"/>
              </w:rPr>
              <w:t>IODP 374</w:t>
            </w:r>
          </w:p>
        </w:tc>
        <w:tc>
          <w:tcPr>
            <w:tcW w:w="2759" w:type="dxa"/>
            <w:shd w:val="clear" w:color="auto" w:fill="F7CAAC" w:themeFill="accent2" w:themeFillTint="66"/>
          </w:tcPr>
          <w:p w14:paraId="5E718FCB" w14:textId="231379D7" w:rsidR="008F1015" w:rsidRPr="00881C1E" w:rsidRDefault="00F02358" w:rsidP="003169D2">
            <w:pPr>
              <w:rPr>
                <w:rFonts w:ascii="Arial" w:hAnsi="Arial" w:cs="Arial"/>
                <w:color w:val="000000"/>
                <w:sz w:val="20"/>
                <w:szCs w:val="20"/>
              </w:rPr>
            </w:pPr>
            <w:r w:rsidRPr="00F02358">
              <w:rPr>
                <w:rFonts w:ascii="Arial" w:hAnsi="Arial" w:cs="Arial"/>
                <w:sz w:val="20"/>
                <w:szCs w:val="20"/>
              </w:rPr>
              <w:t>Six dri</w:t>
            </w:r>
            <w:r>
              <w:rPr>
                <w:rFonts w:ascii="Arial" w:hAnsi="Arial" w:cs="Arial"/>
                <w:sz w:val="20"/>
                <w:szCs w:val="20"/>
              </w:rPr>
              <w:t xml:space="preserve">ll holes were planned, but 5 </w:t>
            </w:r>
            <w:r w:rsidRPr="00F02358">
              <w:rPr>
                <w:rFonts w:ascii="Arial" w:hAnsi="Arial" w:cs="Arial"/>
                <w:sz w:val="20"/>
                <w:szCs w:val="20"/>
              </w:rPr>
              <w:t>drilled</w:t>
            </w:r>
            <w:r>
              <w:rPr>
                <w:rFonts w:ascii="Arial" w:hAnsi="Arial" w:cs="Arial"/>
                <w:sz w:val="20"/>
                <w:szCs w:val="20"/>
              </w:rPr>
              <w:t>.</w:t>
            </w:r>
          </w:p>
        </w:tc>
        <w:tc>
          <w:tcPr>
            <w:tcW w:w="2232" w:type="dxa"/>
            <w:shd w:val="clear" w:color="auto" w:fill="F7CAAC" w:themeFill="accent2" w:themeFillTint="66"/>
          </w:tcPr>
          <w:p w14:paraId="45A647A5" w14:textId="70FAAA2F" w:rsidR="008F1015" w:rsidRPr="00881C1E" w:rsidRDefault="008F1015" w:rsidP="003169D2">
            <w:pPr>
              <w:rPr>
                <w:rFonts w:ascii="Arial" w:hAnsi="Arial" w:cs="Arial"/>
                <w:bCs/>
                <w:sz w:val="20"/>
                <w:szCs w:val="20"/>
              </w:rPr>
            </w:pPr>
            <w:r>
              <w:rPr>
                <w:rFonts w:ascii="Arial" w:hAnsi="Arial" w:cs="Arial"/>
                <w:sz w:val="20"/>
                <w:szCs w:val="20"/>
              </w:rPr>
              <w:t>Ross Sea</w:t>
            </w:r>
          </w:p>
        </w:tc>
        <w:tc>
          <w:tcPr>
            <w:tcW w:w="1844" w:type="dxa"/>
            <w:shd w:val="clear" w:color="auto" w:fill="F7CAAC" w:themeFill="accent2" w:themeFillTint="66"/>
          </w:tcPr>
          <w:p w14:paraId="17176A2C" w14:textId="77777777" w:rsidR="008F1015" w:rsidRPr="004B2D52" w:rsidRDefault="008F1015" w:rsidP="003169D2">
            <w:pPr>
              <w:rPr>
                <w:rFonts w:ascii="Arial" w:hAnsi="Arial" w:cs="Arial"/>
                <w:bCs/>
                <w:i/>
                <w:sz w:val="20"/>
                <w:szCs w:val="20"/>
              </w:rPr>
            </w:pPr>
            <w:r w:rsidRPr="00F236DB">
              <w:rPr>
                <w:rFonts w:ascii="Arial" w:hAnsi="Arial" w:cs="Arial"/>
                <w:sz w:val="20"/>
                <w:szCs w:val="20"/>
              </w:rPr>
              <w:t xml:space="preserve">DV </w:t>
            </w:r>
            <w:r w:rsidRPr="004B2D52">
              <w:rPr>
                <w:rFonts w:ascii="Arial" w:hAnsi="Arial" w:cs="Arial"/>
                <w:i/>
                <w:sz w:val="20"/>
                <w:szCs w:val="20"/>
              </w:rPr>
              <w:t>JOIDES resolution</w:t>
            </w:r>
          </w:p>
        </w:tc>
        <w:tc>
          <w:tcPr>
            <w:tcW w:w="2921" w:type="dxa"/>
            <w:shd w:val="clear" w:color="auto" w:fill="F7CAAC" w:themeFill="accent2" w:themeFillTint="66"/>
          </w:tcPr>
          <w:p w14:paraId="7850DCAB" w14:textId="70E4D693" w:rsidR="008F1015" w:rsidRPr="00881C1E" w:rsidRDefault="00F02358" w:rsidP="003169D2">
            <w:pPr>
              <w:rPr>
                <w:rFonts w:ascii="Arial" w:hAnsi="Arial" w:cs="Arial"/>
                <w:sz w:val="20"/>
                <w:szCs w:val="20"/>
              </w:rPr>
            </w:pPr>
            <w:r w:rsidRPr="00F02358">
              <w:rPr>
                <w:rFonts w:ascii="Arial" w:hAnsi="Arial" w:cs="Arial"/>
                <w:sz w:val="20"/>
                <w:szCs w:val="20"/>
              </w:rPr>
              <w:t xml:space="preserve">Rob McKay (VUW) and Laura De </w:t>
            </w:r>
            <w:proofErr w:type="spellStart"/>
            <w:r w:rsidRPr="00F02358">
              <w:rPr>
                <w:rFonts w:ascii="Arial" w:hAnsi="Arial" w:cs="Arial"/>
                <w:sz w:val="20"/>
                <w:szCs w:val="20"/>
              </w:rPr>
              <w:t>Santis</w:t>
            </w:r>
            <w:proofErr w:type="spellEnd"/>
            <w:r w:rsidRPr="00F02358">
              <w:rPr>
                <w:rFonts w:ascii="Arial" w:hAnsi="Arial" w:cs="Arial"/>
                <w:sz w:val="20"/>
                <w:szCs w:val="20"/>
              </w:rPr>
              <w:t xml:space="preserve"> (</w:t>
            </w:r>
            <w:proofErr w:type="spellStart"/>
            <w:r w:rsidRPr="00F02358">
              <w:rPr>
                <w:rFonts w:ascii="Arial" w:hAnsi="Arial" w:cs="Arial"/>
                <w:sz w:val="20"/>
                <w:szCs w:val="20"/>
              </w:rPr>
              <w:t>Istituto</w:t>
            </w:r>
            <w:proofErr w:type="spellEnd"/>
            <w:r w:rsidRPr="00F02358">
              <w:rPr>
                <w:rFonts w:ascii="Arial" w:hAnsi="Arial" w:cs="Arial"/>
                <w:sz w:val="20"/>
                <w:szCs w:val="20"/>
              </w:rPr>
              <w:t xml:space="preserve"> </w:t>
            </w:r>
            <w:proofErr w:type="spellStart"/>
            <w:r w:rsidRPr="00F02358">
              <w:rPr>
                <w:rFonts w:ascii="Arial" w:hAnsi="Arial" w:cs="Arial"/>
                <w:sz w:val="20"/>
                <w:szCs w:val="20"/>
              </w:rPr>
              <w:t>nazionale</w:t>
            </w:r>
            <w:proofErr w:type="spellEnd"/>
            <w:r w:rsidRPr="00F02358">
              <w:rPr>
                <w:rFonts w:ascii="Arial" w:hAnsi="Arial" w:cs="Arial"/>
                <w:sz w:val="20"/>
                <w:szCs w:val="20"/>
              </w:rPr>
              <w:t xml:space="preserve"> di </w:t>
            </w:r>
            <w:proofErr w:type="spellStart"/>
            <w:r w:rsidRPr="00F02358">
              <w:rPr>
                <w:rFonts w:ascii="Arial" w:hAnsi="Arial" w:cs="Arial"/>
                <w:sz w:val="20"/>
                <w:szCs w:val="20"/>
              </w:rPr>
              <w:t>oceanografia</w:t>
            </w:r>
            <w:proofErr w:type="spellEnd"/>
            <w:r w:rsidRPr="00F02358">
              <w:rPr>
                <w:rFonts w:ascii="Arial" w:hAnsi="Arial" w:cs="Arial"/>
                <w:sz w:val="20"/>
                <w:szCs w:val="20"/>
              </w:rPr>
              <w:t xml:space="preserve"> e di </w:t>
            </w:r>
            <w:proofErr w:type="spellStart"/>
            <w:r w:rsidRPr="00F02358">
              <w:rPr>
                <w:rFonts w:ascii="Arial" w:hAnsi="Arial" w:cs="Arial"/>
                <w:sz w:val="20"/>
                <w:szCs w:val="20"/>
              </w:rPr>
              <w:t>geofisica</w:t>
            </w:r>
            <w:proofErr w:type="spellEnd"/>
            <w:r w:rsidRPr="00F02358">
              <w:rPr>
                <w:rFonts w:ascii="Arial" w:hAnsi="Arial" w:cs="Arial"/>
                <w:sz w:val="20"/>
                <w:szCs w:val="20"/>
              </w:rPr>
              <w:t xml:space="preserve"> </w:t>
            </w:r>
            <w:proofErr w:type="spellStart"/>
            <w:r w:rsidRPr="00F02358">
              <w:rPr>
                <w:rFonts w:ascii="Arial" w:hAnsi="Arial" w:cs="Arial"/>
                <w:sz w:val="20"/>
                <w:szCs w:val="20"/>
              </w:rPr>
              <w:t>sperimentale</w:t>
            </w:r>
            <w:proofErr w:type="spellEnd"/>
            <w:r w:rsidRPr="00F02358">
              <w:rPr>
                <w:rFonts w:ascii="Arial" w:hAnsi="Arial" w:cs="Arial"/>
                <w:sz w:val="20"/>
                <w:szCs w:val="20"/>
              </w:rPr>
              <w:t>, Italy)</w:t>
            </w:r>
          </w:p>
        </w:tc>
        <w:tc>
          <w:tcPr>
            <w:tcW w:w="873" w:type="dxa"/>
            <w:shd w:val="clear" w:color="auto" w:fill="F7CAAC" w:themeFill="accent2" w:themeFillTint="66"/>
          </w:tcPr>
          <w:p w14:paraId="512E7F49" w14:textId="1E41068F" w:rsidR="008F1015" w:rsidRPr="00881C1E" w:rsidRDefault="008F1015" w:rsidP="003169D2">
            <w:pPr>
              <w:rPr>
                <w:rFonts w:ascii="Arial" w:hAnsi="Arial" w:cs="Arial"/>
                <w:bCs/>
                <w:sz w:val="20"/>
                <w:szCs w:val="20"/>
              </w:rPr>
            </w:pPr>
            <w:r>
              <w:rPr>
                <w:rFonts w:ascii="Arial" w:hAnsi="Arial" w:cs="Arial"/>
                <w:sz w:val="20"/>
                <w:szCs w:val="20"/>
              </w:rPr>
              <w:t>2018</w:t>
            </w:r>
          </w:p>
        </w:tc>
        <w:tc>
          <w:tcPr>
            <w:tcW w:w="1483" w:type="dxa"/>
            <w:shd w:val="clear" w:color="auto" w:fill="F7CAAC" w:themeFill="accent2" w:themeFillTint="66"/>
          </w:tcPr>
          <w:p w14:paraId="7FD5F466" w14:textId="77777777" w:rsidR="008F1015" w:rsidRPr="00881C1E" w:rsidRDefault="008F1015" w:rsidP="003169D2">
            <w:pPr>
              <w:rPr>
                <w:rFonts w:ascii="Arial" w:hAnsi="Arial" w:cs="Arial"/>
                <w:bCs/>
                <w:sz w:val="20"/>
                <w:szCs w:val="20"/>
              </w:rPr>
            </w:pPr>
          </w:p>
        </w:tc>
      </w:tr>
      <w:bookmarkEnd w:id="238"/>
      <w:tr w:rsidR="004B2D52" w:rsidRPr="00881C1E" w14:paraId="657131FD" w14:textId="77777777" w:rsidTr="009D5298">
        <w:trPr>
          <w:trHeight w:val="517"/>
          <w:tblHeader/>
        </w:trPr>
        <w:tc>
          <w:tcPr>
            <w:tcW w:w="13743" w:type="dxa"/>
            <w:gridSpan w:val="7"/>
          </w:tcPr>
          <w:p w14:paraId="6A73542D" w14:textId="3D4F3940" w:rsidR="004B2D52" w:rsidRPr="00881C1E" w:rsidRDefault="004B2D52" w:rsidP="004B2D52">
            <w:pPr>
              <w:rPr>
                <w:rFonts w:ascii="Arial" w:hAnsi="Arial" w:cs="Arial"/>
                <w:sz w:val="20"/>
                <w:szCs w:val="20"/>
              </w:rPr>
            </w:pPr>
            <w:r w:rsidRPr="00881C1E">
              <w:rPr>
                <w:rFonts w:ascii="Arial" w:hAnsi="Arial" w:cs="Arial"/>
                <w:color w:val="FF0000"/>
                <w:sz w:val="24"/>
                <w:szCs w:val="24"/>
              </w:rPr>
              <w:t xml:space="preserve">Marine </w:t>
            </w:r>
            <w:r>
              <w:rPr>
                <w:rFonts w:ascii="Arial" w:hAnsi="Arial" w:cs="Arial"/>
                <w:color w:val="FF0000"/>
                <w:sz w:val="24"/>
                <w:szCs w:val="24"/>
              </w:rPr>
              <w:t>voyages since 2011</w:t>
            </w:r>
            <w:r w:rsidRPr="00881C1E">
              <w:rPr>
                <w:rFonts w:ascii="Arial" w:hAnsi="Arial" w:cs="Arial"/>
                <w:color w:val="FF0000"/>
                <w:sz w:val="24"/>
                <w:szCs w:val="24"/>
              </w:rPr>
              <w:t xml:space="preserve"> to advance and complement IODP Expeditions 376.</w:t>
            </w:r>
          </w:p>
        </w:tc>
      </w:tr>
      <w:tr w:rsidR="004B2D52" w:rsidRPr="00881C1E" w14:paraId="783F35C7" w14:textId="77777777" w:rsidTr="009D5298">
        <w:trPr>
          <w:trHeight w:val="983"/>
          <w:tblHeader/>
        </w:trPr>
        <w:tc>
          <w:tcPr>
            <w:tcW w:w="1631" w:type="dxa"/>
            <w:shd w:val="clear" w:color="auto" w:fill="E7E6E6" w:themeFill="background2"/>
            <w:hideMark/>
          </w:tcPr>
          <w:p w14:paraId="4297A97A" w14:textId="77777777" w:rsidR="004B2D52" w:rsidRPr="00881C1E" w:rsidRDefault="004B2D52" w:rsidP="004B2D52">
            <w:pPr>
              <w:rPr>
                <w:rFonts w:ascii="Arial" w:hAnsi="Arial" w:cs="Arial"/>
                <w:b/>
                <w:bCs/>
                <w:sz w:val="20"/>
                <w:szCs w:val="20"/>
              </w:rPr>
            </w:pPr>
            <w:r w:rsidRPr="00881C1E">
              <w:rPr>
                <w:rFonts w:ascii="Arial" w:hAnsi="Arial" w:cs="Arial"/>
                <w:b/>
                <w:bCs/>
                <w:sz w:val="20"/>
                <w:szCs w:val="20"/>
              </w:rPr>
              <w:t>SURVEY</w:t>
            </w:r>
          </w:p>
        </w:tc>
        <w:tc>
          <w:tcPr>
            <w:tcW w:w="2759" w:type="dxa"/>
            <w:shd w:val="clear" w:color="auto" w:fill="E7E6E6" w:themeFill="background2"/>
            <w:hideMark/>
          </w:tcPr>
          <w:p w14:paraId="4F4D7CBE" w14:textId="77777777" w:rsidR="004B2D52" w:rsidRPr="00881C1E" w:rsidRDefault="004B2D52" w:rsidP="004B2D52">
            <w:pPr>
              <w:rPr>
                <w:rFonts w:ascii="Arial" w:hAnsi="Arial" w:cs="Arial"/>
                <w:b/>
                <w:bCs/>
                <w:sz w:val="20"/>
                <w:szCs w:val="20"/>
              </w:rPr>
            </w:pPr>
            <w:r w:rsidRPr="00881C1E">
              <w:rPr>
                <w:rFonts w:ascii="Arial" w:hAnsi="Arial" w:cs="Arial"/>
                <w:b/>
                <w:bCs/>
                <w:sz w:val="20"/>
                <w:szCs w:val="20"/>
              </w:rPr>
              <w:t>Activity</w:t>
            </w:r>
          </w:p>
        </w:tc>
        <w:tc>
          <w:tcPr>
            <w:tcW w:w="2232" w:type="dxa"/>
            <w:shd w:val="clear" w:color="auto" w:fill="E7E6E6" w:themeFill="background2"/>
            <w:hideMark/>
          </w:tcPr>
          <w:p w14:paraId="6AB7738A" w14:textId="77777777" w:rsidR="004B2D52" w:rsidRPr="00881C1E" w:rsidRDefault="004B2D52" w:rsidP="004B2D52">
            <w:pPr>
              <w:rPr>
                <w:rFonts w:ascii="Arial" w:hAnsi="Arial" w:cs="Arial"/>
                <w:b/>
                <w:bCs/>
                <w:sz w:val="20"/>
                <w:szCs w:val="20"/>
              </w:rPr>
            </w:pPr>
            <w:r w:rsidRPr="00881C1E">
              <w:rPr>
                <w:rFonts w:ascii="Arial" w:hAnsi="Arial" w:cs="Arial"/>
                <w:b/>
                <w:bCs/>
                <w:sz w:val="20"/>
                <w:szCs w:val="20"/>
              </w:rPr>
              <w:t>Geographic Area</w:t>
            </w:r>
          </w:p>
        </w:tc>
        <w:tc>
          <w:tcPr>
            <w:tcW w:w="1844" w:type="dxa"/>
            <w:shd w:val="clear" w:color="auto" w:fill="E7E6E6" w:themeFill="background2"/>
            <w:hideMark/>
          </w:tcPr>
          <w:p w14:paraId="1AD87244" w14:textId="77777777" w:rsidR="004B2D52" w:rsidRPr="00881C1E" w:rsidRDefault="004B2D52" w:rsidP="004B2D52">
            <w:pPr>
              <w:rPr>
                <w:rFonts w:ascii="Arial" w:hAnsi="Arial" w:cs="Arial"/>
                <w:b/>
                <w:bCs/>
                <w:sz w:val="20"/>
                <w:szCs w:val="20"/>
              </w:rPr>
            </w:pPr>
            <w:r w:rsidRPr="00881C1E">
              <w:rPr>
                <w:rFonts w:ascii="Arial" w:hAnsi="Arial" w:cs="Arial"/>
                <w:b/>
                <w:bCs/>
                <w:sz w:val="20"/>
                <w:szCs w:val="20"/>
              </w:rPr>
              <w:t>Vessel</w:t>
            </w:r>
          </w:p>
        </w:tc>
        <w:tc>
          <w:tcPr>
            <w:tcW w:w="2921" w:type="dxa"/>
            <w:shd w:val="clear" w:color="auto" w:fill="E7E6E6" w:themeFill="background2"/>
            <w:hideMark/>
          </w:tcPr>
          <w:p w14:paraId="7CA45B37" w14:textId="77777777" w:rsidR="004B2D52" w:rsidRPr="00881C1E" w:rsidRDefault="004B2D52" w:rsidP="004B2D52">
            <w:pPr>
              <w:rPr>
                <w:rFonts w:ascii="Arial" w:hAnsi="Arial" w:cs="Arial"/>
                <w:b/>
                <w:bCs/>
                <w:sz w:val="20"/>
                <w:szCs w:val="20"/>
              </w:rPr>
            </w:pPr>
            <w:r w:rsidRPr="00881C1E">
              <w:rPr>
                <w:rFonts w:ascii="Arial" w:hAnsi="Arial" w:cs="Arial"/>
                <w:b/>
                <w:bCs/>
                <w:sz w:val="20"/>
                <w:szCs w:val="20"/>
              </w:rPr>
              <w:t>Voyage Leader (s)</w:t>
            </w:r>
          </w:p>
        </w:tc>
        <w:tc>
          <w:tcPr>
            <w:tcW w:w="873" w:type="dxa"/>
            <w:shd w:val="clear" w:color="auto" w:fill="E7E6E6" w:themeFill="background2"/>
            <w:hideMark/>
          </w:tcPr>
          <w:p w14:paraId="484C35E1" w14:textId="77777777" w:rsidR="004B2D52" w:rsidRPr="00881C1E" w:rsidRDefault="004B2D52" w:rsidP="004B2D52">
            <w:pPr>
              <w:rPr>
                <w:rFonts w:ascii="Arial" w:hAnsi="Arial" w:cs="Arial"/>
                <w:b/>
                <w:bCs/>
                <w:sz w:val="20"/>
                <w:szCs w:val="20"/>
              </w:rPr>
            </w:pPr>
            <w:r w:rsidRPr="00881C1E">
              <w:rPr>
                <w:rFonts w:ascii="Arial" w:hAnsi="Arial" w:cs="Arial"/>
                <w:b/>
                <w:bCs/>
                <w:sz w:val="20"/>
                <w:szCs w:val="20"/>
              </w:rPr>
              <w:t>YEAR</w:t>
            </w:r>
          </w:p>
        </w:tc>
        <w:tc>
          <w:tcPr>
            <w:tcW w:w="1483" w:type="dxa"/>
            <w:shd w:val="clear" w:color="auto" w:fill="E7E6E6" w:themeFill="background2"/>
            <w:hideMark/>
          </w:tcPr>
          <w:p w14:paraId="2EBBDDF8" w14:textId="77777777" w:rsidR="004B2D52" w:rsidRPr="00881C1E" w:rsidRDefault="004B2D52" w:rsidP="004B2D52">
            <w:pPr>
              <w:rPr>
                <w:rFonts w:ascii="Arial" w:hAnsi="Arial" w:cs="Arial"/>
                <w:b/>
                <w:bCs/>
                <w:sz w:val="20"/>
                <w:szCs w:val="20"/>
              </w:rPr>
            </w:pPr>
            <w:r w:rsidRPr="00881C1E">
              <w:rPr>
                <w:rFonts w:ascii="Arial" w:hAnsi="Arial" w:cs="Arial"/>
                <w:b/>
                <w:bCs/>
                <w:sz w:val="20"/>
                <w:szCs w:val="20"/>
              </w:rPr>
              <w:t>Estimated cost</w:t>
            </w:r>
            <w:r w:rsidRPr="00881C1E">
              <w:rPr>
                <w:rFonts w:ascii="Arial" w:hAnsi="Arial" w:cs="Arial"/>
                <w:b/>
                <w:bCs/>
                <w:sz w:val="20"/>
                <w:szCs w:val="20"/>
              </w:rPr>
              <w:br/>
              <w:t>(total voyage)</w:t>
            </w:r>
          </w:p>
        </w:tc>
      </w:tr>
      <w:tr w:rsidR="004B2D52" w:rsidRPr="00881C1E" w14:paraId="39CE2F5C" w14:textId="77777777" w:rsidTr="009D5298">
        <w:trPr>
          <w:trHeight w:val="983"/>
          <w:tblHeader/>
        </w:trPr>
        <w:tc>
          <w:tcPr>
            <w:tcW w:w="1631" w:type="dxa"/>
            <w:shd w:val="clear" w:color="auto" w:fill="auto"/>
          </w:tcPr>
          <w:p w14:paraId="2BFF0676" w14:textId="77777777" w:rsidR="004B2D52" w:rsidRPr="00881C1E" w:rsidRDefault="004B2D52" w:rsidP="004B2D52">
            <w:pPr>
              <w:rPr>
                <w:rFonts w:ascii="Arial" w:hAnsi="Arial" w:cs="Arial"/>
                <w:b/>
                <w:bCs/>
                <w:sz w:val="20"/>
                <w:szCs w:val="20"/>
              </w:rPr>
            </w:pPr>
            <w:r w:rsidRPr="00881C1E">
              <w:rPr>
                <w:rFonts w:ascii="Arial" w:hAnsi="Arial" w:cs="Arial"/>
                <w:b/>
                <w:bCs/>
                <w:sz w:val="20"/>
                <w:szCs w:val="20"/>
              </w:rPr>
              <w:t>SO253</w:t>
            </w:r>
          </w:p>
        </w:tc>
        <w:tc>
          <w:tcPr>
            <w:tcW w:w="2759" w:type="dxa"/>
            <w:shd w:val="clear" w:color="auto" w:fill="auto"/>
          </w:tcPr>
          <w:p w14:paraId="71A79762" w14:textId="77777777" w:rsidR="004B2D52" w:rsidRPr="00881C1E" w:rsidRDefault="004B2D52" w:rsidP="004B2D52">
            <w:pPr>
              <w:rPr>
                <w:rFonts w:ascii="Arial" w:hAnsi="Arial" w:cs="Arial"/>
                <w:bCs/>
                <w:sz w:val="20"/>
                <w:szCs w:val="20"/>
              </w:rPr>
            </w:pPr>
            <w:r w:rsidRPr="00881C1E">
              <w:rPr>
                <w:rFonts w:ascii="Arial" w:hAnsi="Arial" w:cs="Arial"/>
                <w:color w:val="000000"/>
                <w:sz w:val="20"/>
                <w:szCs w:val="20"/>
              </w:rPr>
              <w:t>ROV (</w:t>
            </w:r>
            <w:r w:rsidRPr="00881C1E">
              <w:rPr>
                <w:rFonts w:ascii="Arial" w:hAnsi="Arial" w:cs="Arial"/>
                <w:i/>
                <w:color w:val="000000"/>
                <w:sz w:val="20"/>
                <w:szCs w:val="20"/>
              </w:rPr>
              <w:t>Quest 4000</w:t>
            </w:r>
            <w:r w:rsidRPr="00881C1E">
              <w:rPr>
                <w:rFonts w:ascii="Arial" w:hAnsi="Arial" w:cs="Arial"/>
                <w:color w:val="000000"/>
                <w:sz w:val="20"/>
                <w:szCs w:val="20"/>
              </w:rPr>
              <w:t xml:space="preserve">) voyage to select volcanoes of the </w:t>
            </w:r>
            <w:proofErr w:type="spellStart"/>
            <w:r w:rsidRPr="00881C1E">
              <w:rPr>
                <w:rFonts w:ascii="Arial" w:hAnsi="Arial" w:cs="Arial"/>
                <w:color w:val="000000"/>
                <w:sz w:val="20"/>
                <w:szCs w:val="20"/>
              </w:rPr>
              <w:t>Kermadec</w:t>
            </w:r>
            <w:proofErr w:type="spellEnd"/>
            <w:r w:rsidRPr="00881C1E">
              <w:rPr>
                <w:rFonts w:ascii="Arial" w:hAnsi="Arial" w:cs="Arial"/>
                <w:color w:val="000000"/>
                <w:sz w:val="20"/>
                <w:szCs w:val="20"/>
              </w:rPr>
              <w:t xml:space="preserve"> arc; vent fluids, chimneys, microbes, heat flow, regional gravity, magnetics and bathymetry</w:t>
            </w:r>
          </w:p>
        </w:tc>
        <w:tc>
          <w:tcPr>
            <w:tcW w:w="2232" w:type="dxa"/>
            <w:shd w:val="clear" w:color="auto" w:fill="auto"/>
          </w:tcPr>
          <w:p w14:paraId="4567857C" w14:textId="77777777" w:rsidR="004B2D52" w:rsidRPr="00881C1E" w:rsidRDefault="004B2D52" w:rsidP="004B2D52">
            <w:pPr>
              <w:rPr>
                <w:rFonts w:ascii="Arial" w:hAnsi="Arial" w:cs="Arial"/>
                <w:bCs/>
                <w:sz w:val="20"/>
                <w:szCs w:val="20"/>
              </w:rPr>
            </w:pPr>
            <w:proofErr w:type="spellStart"/>
            <w:r w:rsidRPr="00881C1E">
              <w:rPr>
                <w:rFonts w:ascii="Arial" w:hAnsi="Arial" w:cs="Arial"/>
                <w:bCs/>
                <w:sz w:val="20"/>
                <w:szCs w:val="20"/>
              </w:rPr>
              <w:t>Kermadec</w:t>
            </w:r>
            <w:proofErr w:type="spellEnd"/>
            <w:r w:rsidRPr="00881C1E">
              <w:rPr>
                <w:rFonts w:ascii="Arial" w:hAnsi="Arial" w:cs="Arial"/>
                <w:bCs/>
                <w:sz w:val="20"/>
                <w:szCs w:val="20"/>
              </w:rPr>
              <w:t xml:space="preserve"> arc</w:t>
            </w:r>
          </w:p>
        </w:tc>
        <w:tc>
          <w:tcPr>
            <w:tcW w:w="1844" w:type="dxa"/>
            <w:shd w:val="clear" w:color="auto" w:fill="auto"/>
          </w:tcPr>
          <w:p w14:paraId="2F78BBB1" w14:textId="77777777" w:rsidR="004B2D52" w:rsidRPr="00881C1E" w:rsidRDefault="004B2D52" w:rsidP="004B2D52">
            <w:pPr>
              <w:rPr>
                <w:rFonts w:ascii="Arial" w:hAnsi="Arial" w:cs="Arial"/>
                <w:bCs/>
                <w:sz w:val="20"/>
                <w:szCs w:val="20"/>
              </w:rPr>
            </w:pPr>
            <w:r w:rsidRPr="00881C1E">
              <w:rPr>
                <w:rFonts w:ascii="Arial" w:hAnsi="Arial" w:cs="Arial"/>
                <w:bCs/>
                <w:sz w:val="20"/>
                <w:szCs w:val="20"/>
              </w:rPr>
              <w:t xml:space="preserve">R/V </w:t>
            </w:r>
            <w:proofErr w:type="spellStart"/>
            <w:r w:rsidRPr="00881C1E">
              <w:rPr>
                <w:rFonts w:ascii="Arial" w:hAnsi="Arial" w:cs="Arial"/>
                <w:bCs/>
                <w:i/>
                <w:sz w:val="20"/>
                <w:szCs w:val="20"/>
              </w:rPr>
              <w:t>Sonne</w:t>
            </w:r>
            <w:proofErr w:type="spellEnd"/>
          </w:p>
        </w:tc>
        <w:tc>
          <w:tcPr>
            <w:tcW w:w="2921" w:type="dxa"/>
            <w:shd w:val="clear" w:color="auto" w:fill="auto"/>
          </w:tcPr>
          <w:p w14:paraId="45C54061" w14:textId="66836457" w:rsidR="004B2D52" w:rsidRPr="00881C1E" w:rsidRDefault="004B2D52" w:rsidP="004B2D52">
            <w:pPr>
              <w:rPr>
                <w:rFonts w:ascii="Arial" w:hAnsi="Arial" w:cs="Arial"/>
                <w:bCs/>
                <w:sz w:val="20"/>
                <w:szCs w:val="20"/>
              </w:rPr>
            </w:pPr>
            <w:r w:rsidRPr="00881C1E">
              <w:rPr>
                <w:rFonts w:ascii="Arial" w:hAnsi="Arial" w:cs="Arial"/>
                <w:bCs/>
                <w:sz w:val="20"/>
                <w:szCs w:val="20"/>
              </w:rPr>
              <w:t xml:space="preserve">Andrea </w:t>
            </w:r>
            <w:proofErr w:type="spellStart"/>
            <w:r w:rsidRPr="00881C1E">
              <w:rPr>
                <w:rFonts w:ascii="Arial" w:hAnsi="Arial" w:cs="Arial"/>
                <w:bCs/>
                <w:sz w:val="20"/>
                <w:szCs w:val="20"/>
              </w:rPr>
              <w:t>Koschinsky</w:t>
            </w:r>
            <w:proofErr w:type="spellEnd"/>
            <w:r w:rsidRPr="00881C1E">
              <w:rPr>
                <w:rFonts w:ascii="Arial" w:hAnsi="Arial" w:cs="Arial"/>
                <w:bCs/>
                <w:sz w:val="20"/>
                <w:szCs w:val="20"/>
              </w:rPr>
              <w:t>, Wolfgang Bach, Christian Borowski (U. of Bremen), Cornel de Ronde (GNS)</w:t>
            </w:r>
          </w:p>
        </w:tc>
        <w:tc>
          <w:tcPr>
            <w:tcW w:w="873" w:type="dxa"/>
            <w:shd w:val="clear" w:color="auto" w:fill="auto"/>
          </w:tcPr>
          <w:p w14:paraId="3B43A33A" w14:textId="77777777" w:rsidR="004B2D52" w:rsidRPr="00881C1E" w:rsidRDefault="004B2D52" w:rsidP="004B2D52">
            <w:pPr>
              <w:rPr>
                <w:rFonts w:ascii="Arial" w:hAnsi="Arial" w:cs="Arial"/>
                <w:bCs/>
                <w:sz w:val="20"/>
                <w:szCs w:val="20"/>
              </w:rPr>
            </w:pPr>
            <w:r w:rsidRPr="00881C1E">
              <w:rPr>
                <w:rFonts w:ascii="Arial" w:hAnsi="Arial" w:cs="Arial"/>
                <w:bCs/>
                <w:sz w:val="20"/>
                <w:szCs w:val="20"/>
              </w:rPr>
              <w:t>2016-17</w:t>
            </w:r>
          </w:p>
        </w:tc>
        <w:tc>
          <w:tcPr>
            <w:tcW w:w="1483" w:type="dxa"/>
            <w:shd w:val="clear" w:color="auto" w:fill="auto"/>
          </w:tcPr>
          <w:p w14:paraId="2CD9C7AE" w14:textId="77777777" w:rsidR="004B2D52" w:rsidRPr="00881C1E" w:rsidRDefault="004B2D52" w:rsidP="004B2D52">
            <w:pPr>
              <w:rPr>
                <w:rFonts w:ascii="Arial" w:hAnsi="Arial" w:cs="Arial"/>
                <w:bCs/>
                <w:sz w:val="20"/>
                <w:szCs w:val="20"/>
              </w:rPr>
            </w:pPr>
            <w:r w:rsidRPr="00881C1E">
              <w:rPr>
                <w:rFonts w:ascii="Arial" w:hAnsi="Arial" w:cs="Arial"/>
                <w:bCs/>
                <w:sz w:val="20"/>
                <w:szCs w:val="20"/>
              </w:rPr>
              <w:t>$3,500,000</w:t>
            </w:r>
          </w:p>
        </w:tc>
      </w:tr>
      <w:tr w:rsidR="004B2D52" w:rsidRPr="00881C1E" w14:paraId="4D73DC0D" w14:textId="77777777" w:rsidTr="009D5298">
        <w:trPr>
          <w:trHeight w:val="983"/>
          <w:tblHeader/>
        </w:trPr>
        <w:tc>
          <w:tcPr>
            <w:tcW w:w="1631" w:type="dxa"/>
            <w:shd w:val="clear" w:color="auto" w:fill="auto"/>
          </w:tcPr>
          <w:p w14:paraId="35FBAB66" w14:textId="77777777" w:rsidR="004B2D52" w:rsidRPr="00881C1E" w:rsidRDefault="004B2D52" w:rsidP="004B2D52">
            <w:pPr>
              <w:rPr>
                <w:rFonts w:ascii="Arial" w:hAnsi="Arial" w:cs="Arial"/>
                <w:b/>
                <w:bCs/>
                <w:sz w:val="20"/>
                <w:szCs w:val="20"/>
              </w:rPr>
            </w:pPr>
            <w:r w:rsidRPr="00881C1E">
              <w:rPr>
                <w:rFonts w:ascii="Arial" w:hAnsi="Arial" w:cs="Arial"/>
                <w:b/>
                <w:bCs/>
                <w:sz w:val="20"/>
                <w:szCs w:val="20"/>
              </w:rPr>
              <w:t>Navy15</w:t>
            </w:r>
          </w:p>
        </w:tc>
        <w:tc>
          <w:tcPr>
            <w:tcW w:w="2759" w:type="dxa"/>
            <w:shd w:val="clear" w:color="auto" w:fill="auto"/>
          </w:tcPr>
          <w:p w14:paraId="12EB2CC4" w14:textId="77777777" w:rsidR="004B2D52" w:rsidRPr="00881C1E" w:rsidRDefault="004B2D52" w:rsidP="004B2D52">
            <w:pPr>
              <w:rPr>
                <w:rFonts w:ascii="Arial" w:hAnsi="Arial" w:cs="Arial"/>
                <w:color w:val="000000"/>
                <w:sz w:val="20"/>
                <w:szCs w:val="20"/>
              </w:rPr>
            </w:pPr>
            <w:r w:rsidRPr="00881C1E">
              <w:rPr>
                <w:rFonts w:ascii="Arial" w:hAnsi="Arial" w:cs="Arial"/>
                <w:color w:val="000000"/>
                <w:sz w:val="20"/>
                <w:szCs w:val="20"/>
              </w:rPr>
              <w:t>Mid-</w:t>
            </w:r>
            <w:proofErr w:type="spellStart"/>
            <w:r w:rsidRPr="00881C1E">
              <w:rPr>
                <w:rFonts w:ascii="Arial" w:hAnsi="Arial" w:cs="Arial"/>
                <w:color w:val="000000"/>
                <w:sz w:val="20"/>
                <w:szCs w:val="20"/>
              </w:rPr>
              <w:t>Kermadec</w:t>
            </w:r>
            <w:proofErr w:type="spellEnd"/>
            <w:r w:rsidRPr="00881C1E">
              <w:rPr>
                <w:rFonts w:ascii="Arial" w:hAnsi="Arial" w:cs="Arial"/>
                <w:color w:val="000000"/>
                <w:sz w:val="20"/>
                <w:szCs w:val="20"/>
              </w:rPr>
              <w:t xml:space="preserve"> arc voyage using the AUV </w:t>
            </w:r>
            <w:r w:rsidRPr="00881C1E">
              <w:rPr>
                <w:rFonts w:ascii="Arial" w:hAnsi="Arial" w:cs="Arial"/>
                <w:i/>
                <w:color w:val="000000"/>
                <w:sz w:val="20"/>
                <w:szCs w:val="20"/>
              </w:rPr>
              <w:t>Sentry</w:t>
            </w:r>
            <w:r w:rsidRPr="00881C1E">
              <w:rPr>
                <w:rFonts w:ascii="Arial" w:hAnsi="Arial" w:cs="Arial"/>
                <w:color w:val="000000"/>
                <w:sz w:val="20"/>
                <w:szCs w:val="20"/>
              </w:rPr>
              <w:t xml:space="preserve">, in collaboration with the New Zealand Navy </w:t>
            </w:r>
          </w:p>
        </w:tc>
        <w:tc>
          <w:tcPr>
            <w:tcW w:w="2232" w:type="dxa"/>
            <w:shd w:val="clear" w:color="auto" w:fill="auto"/>
          </w:tcPr>
          <w:p w14:paraId="63212455" w14:textId="77777777" w:rsidR="004B2D52" w:rsidRPr="00881C1E" w:rsidRDefault="004B2D52" w:rsidP="004B2D52">
            <w:pPr>
              <w:rPr>
                <w:rFonts w:ascii="Arial" w:hAnsi="Arial" w:cs="Arial"/>
                <w:bCs/>
                <w:sz w:val="20"/>
                <w:szCs w:val="20"/>
              </w:rPr>
            </w:pPr>
            <w:proofErr w:type="spellStart"/>
            <w:r w:rsidRPr="00881C1E">
              <w:rPr>
                <w:rFonts w:ascii="Arial" w:hAnsi="Arial" w:cs="Arial"/>
                <w:bCs/>
                <w:sz w:val="20"/>
                <w:szCs w:val="20"/>
              </w:rPr>
              <w:t>Kermadec</w:t>
            </w:r>
            <w:proofErr w:type="spellEnd"/>
            <w:r w:rsidRPr="00881C1E">
              <w:rPr>
                <w:rFonts w:ascii="Arial" w:hAnsi="Arial" w:cs="Arial"/>
                <w:bCs/>
                <w:sz w:val="20"/>
                <w:szCs w:val="20"/>
              </w:rPr>
              <w:t xml:space="preserve"> arc</w:t>
            </w:r>
          </w:p>
        </w:tc>
        <w:tc>
          <w:tcPr>
            <w:tcW w:w="1844" w:type="dxa"/>
            <w:shd w:val="clear" w:color="auto" w:fill="auto"/>
          </w:tcPr>
          <w:p w14:paraId="097BB583" w14:textId="77777777" w:rsidR="004B2D52" w:rsidRPr="00881C1E" w:rsidRDefault="004B2D52" w:rsidP="004B2D52">
            <w:pPr>
              <w:rPr>
                <w:rFonts w:ascii="Arial" w:hAnsi="Arial" w:cs="Arial"/>
                <w:bCs/>
                <w:sz w:val="20"/>
                <w:szCs w:val="20"/>
              </w:rPr>
            </w:pPr>
            <w:r w:rsidRPr="00881C1E">
              <w:rPr>
                <w:rFonts w:ascii="Arial" w:hAnsi="Arial" w:cs="Arial"/>
                <w:bCs/>
                <w:sz w:val="20"/>
                <w:szCs w:val="20"/>
              </w:rPr>
              <w:t xml:space="preserve">HMNZS </w:t>
            </w:r>
            <w:r w:rsidRPr="00881C1E">
              <w:rPr>
                <w:rFonts w:ascii="Arial" w:hAnsi="Arial" w:cs="Arial"/>
                <w:bCs/>
                <w:i/>
                <w:sz w:val="20"/>
                <w:szCs w:val="20"/>
              </w:rPr>
              <w:t>Wellington</w:t>
            </w:r>
          </w:p>
        </w:tc>
        <w:tc>
          <w:tcPr>
            <w:tcW w:w="2921" w:type="dxa"/>
            <w:shd w:val="clear" w:color="auto" w:fill="auto"/>
          </w:tcPr>
          <w:p w14:paraId="69EF13E4" w14:textId="59AD599C" w:rsidR="004B2D52" w:rsidRPr="00881C1E" w:rsidRDefault="004B2D52" w:rsidP="004B2D52">
            <w:pPr>
              <w:rPr>
                <w:rFonts w:ascii="Arial" w:hAnsi="Arial" w:cs="Arial"/>
                <w:bCs/>
                <w:sz w:val="20"/>
                <w:szCs w:val="20"/>
              </w:rPr>
            </w:pPr>
            <w:r w:rsidRPr="00881C1E">
              <w:rPr>
                <w:rFonts w:ascii="Arial" w:hAnsi="Arial" w:cs="Arial"/>
                <w:bCs/>
                <w:sz w:val="20"/>
                <w:szCs w:val="20"/>
              </w:rPr>
              <w:t>Cornel de Ronde (GNS), Carl Kaiser (WHOI)</w:t>
            </w:r>
          </w:p>
        </w:tc>
        <w:tc>
          <w:tcPr>
            <w:tcW w:w="873" w:type="dxa"/>
            <w:shd w:val="clear" w:color="auto" w:fill="auto"/>
          </w:tcPr>
          <w:p w14:paraId="13DAFF9A" w14:textId="77777777" w:rsidR="004B2D52" w:rsidRPr="00881C1E" w:rsidRDefault="004B2D52" w:rsidP="004B2D52">
            <w:pPr>
              <w:rPr>
                <w:rFonts w:ascii="Arial" w:hAnsi="Arial" w:cs="Arial"/>
                <w:bCs/>
                <w:sz w:val="20"/>
                <w:szCs w:val="20"/>
              </w:rPr>
            </w:pPr>
            <w:r w:rsidRPr="00881C1E">
              <w:rPr>
                <w:rFonts w:ascii="Arial" w:hAnsi="Arial" w:cs="Arial"/>
                <w:bCs/>
                <w:sz w:val="20"/>
                <w:szCs w:val="20"/>
              </w:rPr>
              <w:t>2015</w:t>
            </w:r>
          </w:p>
        </w:tc>
        <w:tc>
          <w:tcPr>
            <w:tcW w:w="1483" w:type="dxa"/>
            <w:shd w:val="clear" w:color="auto" w:fill="auto"/>
          </w:tcPr>
          <w:p w14:paraId="538C6E64" w14:textId="77777777" w:rsidR="004B2D52" w:rsidRPr="00881C1E" w:rsidRDefault="004B2D52" w:rsidP="004B2D52">
            <w:pPr>
              <w:rPr>
                <w:rFonts w:ascii="Arial" w:hAnsi="Arial" w:cs="Arial"/>
                <w:bCs/>
                <w:sz w:val="20"/>
                <w:szCs w:val="20"/>
              </w:rPr>
            </w:pPr>
            <w:r w:rsidRPr="00881C1E">
              <w:rPr>
                <w:rFonts w:ascii="Arial" w:hAnsi="Arial" w:cs="Arial"/>
                <w:bCs/>
                <w:sz w:val="20"/>
                <w:szCs w:val="20"/>
              </w:rPr>
              <w:t>$1,000,000</w:t>
            </w:r>
          </w:p>
        </w:tc>
      </w:tr>
      <w:tr w:rsidR="004B2D52" w:rsidRPr="00881C1E" w14:paraId="7D6A0383" w14:textId="77777777" w:rsidTr="009D5298">
        <w:trPr>
          <w:trHeight w:val="983"/>
          <w:tblHeader/>
        </w:trPr>
        <w:tc>
          <w:tcPr>
            <w:tcW w:w="1631" w:type="dxa"/>
            <w:shd w:val="clear" w:color="auto" w:fill="auto"/>
          </w:tcPr>
          <w:p w14:paraId="70CDC3E0" w14:textId="77777777" w:rsidR="004B2D52" w:rsidRPr="00881C1E" w:rsidRDefault="004B2D52" w:rsidP="004B2D52">
            <w:pPr>
              <w:rPr>
                <w:rFonts w:ascii="Arial" w:hAnsi="Arial" w:cs="Arial"/>
                <w:b/>
                <w:bCs/>
                <w:sz w:val="20"/>
                <w:szCs w:val="20"/>
              </w:rPr>
            </w:pPr>
            <w:r w:rsidRPr="00881C1E">
              <w:rPr>
                <w:rFonts w:ascii="Arial" w:hAnsi="Arial" w:cs="Arial"/>
                <w:b/>
                <w:bCs/>
                <w:sz w:val="20"/>
                <w:szCs w:val="20"/>
              </w:rPr>
              <w:t>QUELLE</w:t>
            </w:r>
          </w:p>
        </w:tc>
        <w:tc>
          <w:tcPr>
            <w:tcW w:w="2759" w:type="dxa"/>
            <w:shd w:val="clear" w:color="auto" w:fill="auto"/>
          </w:tcPr>
          <w:p w14:paraId="20E04A75" w14:textId="77777777" w:rsidR="004B2D52" w:rsidRPr="00881C1E" w:rsidRDefault="004B2D52" w:rsidP="004B2D52">
            <w:pPr>
              <w:rPr>
                <w:rFonts w:ascii="Arial" w:hAnsi="Arial" w:cs="Arial"/>
                <w:color w:val="000000"/>
                <w:sz w:val="20"/>
                <w:szCs w:val="20"/>
              </w:rPr>
            </w:pPr>
            <w:r w:rsidRPr="00881C1E">
              <w:rPr>
                <w:rFonts w:ascii="Arial" w:hAnsi="Arial" w:cs="Arial"/>
                <w:color w:val="000000"/>
                <w:sz w:val="20"/>
                <w:szCs w:val="20"/>
              </w:rPr>
              <w:t xml:space="preserve">Submersible </w:t>
            </w:r>
            <w:proofErr w:type="spellStart"/>
            <w:r w:rsidRPr="00881C1E">
              <w:rPr>
                <w:rFonts w:ascii="Arial" w:hAnsi="Arial" w:cs="Arial"/>
                <w:i/>
                <w:color w:val="000000"/>
                <w:sz w:val="20"/>
                <w:szCs w:val="20"/>
              </w:rPr>
              <w:t>Shinkai</w:t>
            </w:r>
            <w:proofErr w:type="spellEnd"/>
            <w:r w:rsidRPr="00881C1E">
              <w:rPr>
                <w:rFonts w:ascii="Arial" w:hAnsi="Arial" w:cs="Arial"/>
                <w:i/>
                <w:color w:val="000000"/>
                <w:sz w:val="20"/>
                <w:szCs w:val="20"/>
              </w:rPr>
              <w:t xml:space="preserve"> 6500</w:t>
            </w:r>
            <w:r w:rsidRPr="00881C1E">
              <w:rPr>
                <w:rFonts w:ascii="Arial" w:hAnsi="Arial" w:cs="Arial"/>
                <w:color w:val="000000"/>
                <w:sz w:val="20"/>
                <w:szCs w:val="20"/>
              </w:rPr>
              <w:t xml:space="preserve"> dives</w:t>
            </w:r>
          </w:p>
        </w:tc>
        <w:tc>
          <w:tcPr>
            <w:tcW w:w="2232" w:type="dxa"/>
            <w:shd w:val="clear" w:color="auto" w:fill="auto"/>
          </w:tcPr>
          <w:p w14:paraId="57953B80" w14:textId="77777777" w:rsidR="004B2D52" w:rsidRPr="00881C1E" w:rsidRDefault="004B2D52" w:rsidP="004B2D52">
            <w:pPr>
              <w:rPr>
                <w:rFonts w:ascii="Arial" w:hAnsi="Arial" w:cs="Arial"/>
                <w:bCs/>
                <w:sz w:val="20"/>
                <w:szCs w:val="20"/>
              </w:rPr>
            </w:pPr>
            <w:proofErr w:type="spellStart"/>
            <w:r w:rsidRPr="00881C1E">
              <w:rPr>
                <w:rFonts w:ascii="Arial" w:hAnsi="Arial" w:cs="Arial"/>
                <w:bCs/>
                <w:sz w:val="20"/>
                <w:szCs w:val="20"/>
              </w:rPr>
              <w:t>Kermadec</w:t>
            </w:r>
            <w:proofErr w:type="spellEnd"/>
            <w:r w:rsidRPr="00881C1E">
              <w:rPr>
                <w:rFonts w:ascii="Arial" w:hAnsi="Arial" w:cs="Arial"/>
                <w:bCs/>
                <w:sz w:val="20"/>
                <w:szCs w:val="20"/>
              </w:rPr>
              <w:t xml:space="preserve"> arc</w:t>
            </w:r>
          </w:p>
        </w:tc>
        <w:tc>
          <w:tcPr>
            <w:tcW w:w="1844" w:type="dxa"/>
            <w:shd w:val="clear" w:color="auto" w:fill="auto"/>
          </w:tcPr>
          <w:p w14:paraId="131884E7" w14:textId="77777777" w:rsidR="004B2D52" w:rsidRPr="00881C1E" w:rsidRDefault="004B2D52" w:rsidP="004B2D52">
            <w:pPr>
              <w:rPr>
                <w:rFonts w:ascii="Arial" w:hAnsi="Arial" w:cs="Arial"/>
                <w:bCs/>
                <w:sz w:val="20"/>
                <w:szCs w:val="20"/>
              </w:rPr>
            </w:pPr>
            <w:r w:rsidRPr="00881C1E">
              <w:rPr>
                <w:rFonts w:ascii="Arial" w:hAnsi="Arial" w:cs="Arial"/>
                <w:bCs/>
                <w:sz w:val="20"/>
                <w:szCs w:val="20"/>
              </w:rPr>
              <w:t xml:space="preserve">R/V </w:t>
            </w:r>
            <w:r w:rsidRPr="00881C1E">
              <w:rPr>
                <w:rFonts w:ascii="Arial" w:hAnsi="Arial" w:cs="Arial"/>
                <w:bCs/>
                <w:i/>
                <w:sz w:val="20"/>
                <w:szCs w:val="20"/>
              </w:rPr>
              <w:t>Yokosuka</w:t>
            </w:r>
          </w:p>
        </w:tc>
        <w:tc>
          <w:tcPr>
            <w:tcW w:w="2921" w:type="dxa"/>
            <w:shd w:val="clear" w:color="auto" w:fill="auto"/>
          </w:tcPr>
          <w:p w14:paraId="2EAF5EDF" w14:textId="6A53A71C" w:rsidR="004B2D52" w:rsidRPr="00881C1E" w:rsidRDefault="004B2D52" w:rsidP="004B2D52">
            <w:pPr>
              <w:rPr>
                <w:rFonts w:ascii="Arial" w:hAnsi="Arial" w:cs="Arial"/>
                <w:bCs/>
                <w:sz w:val="20"/>
                <w:szCs w:val="20"/>
              </w:rPr>
            </w:pPr>
            <w:r w:rsidRPr="00881C1E">
              <w:rPr>
                <w:rFonts w:ascii="Arial" w:hAnsi="Arial" w:cs="Arial"/>
                <w:bCs/>
                <w:sz w:val="20"/>
                <w:szCs w:val="20"/>
              </w:rPr>
              <w:t>JAMSTEC Scientists and Cornel de Ronde (GNS)</w:t>
            </w:r>
          </w:p>
        </w:tc>
        <w:tc>
          <w:tcPr>
            <w:tcW w:w="873" w:type="dxa"/>
            <w:shd w:val="clear" w:color="auto" w:fill="auto"/>
          </w:tcPr>
          <w:p w14:paraId="18D75965" w14:textId="77777777" w:rsidR="004B2D52" w:rsidRPr="00881C1E" w:rsidRDefault="004B2D52" w:rsidP="004B2D52">
            <w:pPr>
              <w:rPr>
                <w:rFonts w:ascii="Arial" w:hAnsi="Arial" w:cs="Arial"/>
                <w:bCs/>
                <w:sz w:val="20"/>
                <w:szCs w:val="20"/>
              </w:rPr>
            </w:pPr>
            <w:r w:rsidRPr="00881C1E">
              <w:rPr>
                <w:rFonts w:ascii="Arial" w:hAnsi="Arial" w:cs="Arial"/>
                <w:bCs/>
                <w:sz w:val="20"/>
                <w:szCs w:val="20"/>
              </w:rPr>
              <w:t>2013</w:t>
            </w:r>
          </w:p>
        </w:tc>
        <w:tc>
          <w:tcPr>
            <w:tcW w:w="1483" w:type="dxa"/>
            <w:shd w:val="clear" w:color="auto" w:fill="auto"/>
          </w:tcPr>
          <w:p w14:paraId="188D3D01" w14:textId="77777777" w:rsidR="004B2D52" w:rsidRPr="00881C1E" w:rsidRDefault="004B2D52" w:rsidP="004B2D52">
            <w:pPr>
              <w:rPr>
                <w:rFonts w:ascii="Arial" w:hAnsi="Arial" w:cs="Arial"/>
                <w:bCs/>
                <w:sz w:val="20"/>
                <w:szCs w:val="20"/>
              </w:rPr>
            </w:pPr>
            <w:r w:rsidRPr="00881C1E">
              <w:rPr>
                <w:rFonts w:ascii="Arial" w:hAnsi="Arial" w:cs="Arial"/>
                <w:bCs/>
                <w:sz w:val="20"/>
                <w:szCs w:val="20"/>
              </w:rPr>
              <w:t>$8,000,000</w:t>
            </w:r>
          </w:p>
        </w:tc>
      </w:tr>
      <w:tr w:rsidR="004B2D52" w:rsidRPr="00881C1E" w14:paraId="1C33C9FA" w14:textId="77777777" w:rsidTr="009D5298">
        <w:trPr>
          <w:trHeight w:val="983"/>
          <w:tblHeader/>
        </w:trPr>
        <w:tc>
          <w:tcPr>
            <w:tcW w:w="1631" w:type="dxa"/>
            <w:shd w:val="clear" w:color="auto" w:fill="auto"/>
          </w:tcPr>
          <w:p w14:paraId="6715A29C" w14:textId="77777777" w:rsidR="004B2D52" w:rsidRPr="00881C1E" w:rsidRDefault="004B2D52" w:rsidP="004B2D52">
            <w:pPr>
              <w:rPr>
                <w:rFonts w:ascii="Arial" w:hAnsi="Arial" w:cs="Arial"/>
                <w:b/>
                <w:bCs/>
                <w:sz w:val="20"/>
                <w:szCs w:val="20"/>
              </w:rPr>
            </w:pPr>
            <w:r w:rsidRPr="00881C1E">
              <w:rPr>
                <w:rFonts w:ascii="Arial" w:hAnsi="Arial" w:cs="Arial"/>
                <w:b/>
                <w:bCs/>
                <w:sz w:val="20"/>
                <w:szCs w:val="20"/>
              </w:rPr>
              <w:lastRenderedPageBreak/>
              <w:t>TAN1104</w:t>
            </w:r>
          </w:p>
        </w:tc>
        <w:tc>
          <w:tcPr>
            <w:tcW w:w="2759" w:type="dxa"/>
            <w:shd w:val="clear" w:color="auto" w:fill="auto"/>
          </w:tcPr>
          <w:p w14:paraId="440C3BC6" w14:textId="77777777" w:rsidR="004B2D52" w:rsidRPr="00881C1E" w:rsidRDefault="004B2D52" w:rsidP="004B2D52">
            <w:pPr>
              <w:rPr>
                <w:rFonts w:ascii="Arial" w:hAnsi="Arial" w:cs="Arial"/>
                <w:color w:val="000000"/>
                <w:sz w:val="20"/>
                <w:szCs w:val="20"/>
              </w:rPr>
            </w:pPr>
            <w:r w:rsidRPr="00881C1E">
              <w:rPr>
                <w:rFonts w:ascii="Arial" w:hAnsi="Arial" w:cs="Arial"/>
                <w:color w:val="000000"/>
                <w:sz w:val="20"/>
                <w:szCs w:val="20"/>
              </w:rPr>
              <w:t xml:space="preserve">AUV </w:t>
            </w:r>
            <w:r w:rsidRPr="00881C1E">
              <w:rPr>
                <w:rFonts w:ascii="Arial" w:hAnsi="Arial" w:cs="Arial"/>
                <w:i/>
                <w:color w:val="000000"/>
                <w:sz w:val="20"/>
                <w:szCs w:val="20"/>
              </w:rPr>
              <w:t>Sentry</w:t>
            </w:r>
            <w:r w:rsidRPr="00881C1E">
              <w:rPr>
                <w:rFonts w:ascii="Arial" w:hAnsi="Arial" w:cs="Arial"/>
                <w:color w:val="000000"/>
                <w:sz w:val="20"/>
                <w:szCs w:val="20"/>
              </w:rPr>
              <w:t xml:space="preserve"> and </w:t>
            </w:r>
            <w:proofErr w:type="spellStart"/>
            <w:r w:rsidRPr="00881C1E">
              <w:rPr>
                <w:rFonts w:ascii="Arial" w:hAnsi="Arial" w:cs="Arial"/>
                <w:i/>
                <w:color w:val="000000"/>
                <w:sz w:val="20"/>
                <w:szCs w:val="20"/>
              </w:rPr>
              <w:t>TowCam</w:t>
            </w:r>
            <w:proofErr w:type="spellEnd"/>
            <w:r w:rsidRPr="00881C1E">
              <w:rPr>
                <w:rFonts w:ascii="Arial" w:hAnsi="Arial" w:cs="Arial"/>
                <w:color w:val="000000"/>
                <w:sz w:val="20"/>
                <w:szCs w:val="20"/>
              </w:rPr>
              <w:t xml:space="preserve"> mapping </w:t>
            </w:r>
            <w:proofErr w:type="spellStart"/>
            <w:r w:rsidRPr="00881C1E">
              <w:rPr>
                <w:rFonts w:ascii="Arial" w:hAnsi="Arial" w:cs="Arial"/>
                <w:color w:val="000000"/>
                <w:sz w:val="20"/>
                <w:szCs w:val="20"/>
              </w:rPr>
              <w:t>Kermadec</w:t>
            </w:r>
            <w:proofErr w:type="spellEnd"/>
            <w:r w:rsidRPr="00881C1E">
              <w:rPr>
                <w:rFonts w:ascii="Arial" w:hAnsi="Arial" w:cs="Arial"/>
                <w:color w:val="000000"/>
                <w:sz w:val="20"/>
                <w:szCs w:val="20"/>
              </w:rPr>
              <w:t xml:space="preserve"> arc volcanoes</w:t>
            </w:r>
          </w:p>
        </w:tc>
        <w:tc>
          <w:tcPr>
            <w:tcW w:w="2232" w:type="dxa"/>
            <w:shd w:val="clear" w:color="auto" w:fill="auto"/>
          </w:tcPr>
          <w:p w14:paraId="245DF37F" w14:textId="77777777" w:rsidR="004B2D52" w:rsidRPr="00881C1E" w:rsidRDefault="004B2D52" w:rsidP="004B2D52">
            <w:pPr>
              <w:rPr>
                <w:rFonts w:ascii="Arial" w:hAnsi="Arial" w:cs="Arial"/>
                <w:bCs/>
                <w:sz w:val="20"/>
                <w:szCs w:val="20"/>
              </w:rPr>
            </w:pPr>
            <w:proofErr w:type="spellStart"/>
            <w:r w:rsidRPr="00881C1E">
              <w:rPr>
                <w:rFonts w:ascii="Arial" w:hAnsi="Arial" w:cs="Arial"/>
                <w:bCs/>
                <w:sz w:val="20"/>
                <w:szCs w:val="20"/>
              </w:rPr>
              <w:t>Kermadec</w:t>
            </w:r>
            <w:proofErr w:type="spellEnd"/>
            <w:r w:rsidRPr="00881C1E">
              <w:rPr>
                <w:rFonts w:ascii="Arial" w:hAnsi="Arial" w:cs="Arial"/>
                <w:bCs/>
                <w:sz w:val="20"/>
                <w:szCs w:val="20"/>
              </w:rPr>
              <w:t xml:space="preserve"> arc</w:t>
            </w:r>
          </w:p>
        </w:tc>
        <w:tc>
          <w:tcPr>
            <w:tcW w:w="1844" w:type="dxa"/>
            <w:shd w:val="clear" w:color="auto" w:fill="auto"/>
          </w:tcPr>
          <w:p w14:paraId="43531D70" w14:textId="77777777" w:rsidR="004B2D52" w:rsidRPr="00881C1E" w:rsidRDefault="004B2D52" w:rsidP="004B2D52">
            <w:pPr>
              <w:rPr>
                <w:rFonts w:ascii="Arial" w:hAnsi="Arial" w:cs="Arial"/>
                <w:bCs/>
                <w:sz w:val="20"/>
                <w:szCs w:val="20"/>
              </w:rPr>
            </w:pPr>
            <w:r w:rsidRPr="00881C1E">
              <w:rPr>
                <w:rFonts w:ascii="Arial" w:hAnsi="Arial" w:cs="Arial"/>
                <w:bCs/>
                <w:sz w:val="20"/>
                <w:szCs w:val="20"/>
              </w:rPr>
              <w:t xml:space="preserve">R/V </w:t>
            </w:r>
            <w:r w:rsidRPr="00881C1E">
              <w:rPr>
                <w:rFonts w:ascii="Arial" w:hAnsi="Arial" w:cs="Arial"/>
                <w:bCs/>
                <w:i/>
                <w:sz w:val="20"/>
                <w:szCs w:val="20"/>
              </w:rPr>
              <w:t>Tangaroa</w:t>
            </w:r>
          </w:p>
        </w:tc>
        <w:tc>
          <w:tcPr>
            <w:tcW w:w="2921" w:type="dxa"/>
            <w:shd w:val="clear" w:color="auto" w:fill="auto"/>
          </w:tcPr>
          <w:p w14:paraId="669D2468" w14:textId="263EDD87" w:rsidR="004B2D52" w:rsidRPr="00881C1E" w:rsidRDefault="004B2D52" w:rsidP="004B2D52">
            <w:pPr>
              <w:rPr>
                <w:rFonts w:ascii="Arial" w:hAnsi="Arial" w:cs="Arial"/>
                <w:bCs/>
                <w:sz w:val="20"/>
                <w:szCs w:val="20"/>
              </w:rPr>
            </w:pPr>
            <w:r w:rsidRPr="00881C1E">
              <w:rPr>
                <w:rFonts w:ascii="Arial" w:hAnsi="Arial" w:cs="Arial"/>
                <w:bCs/>
                <w:sz w:val="20"/>
                <w:szCs w:val="20"/>
              </w:rPr>
              <w:t>Cornel de Ronde (GNS) and Malcom Clark (NIWA)</w:t>
            </w:r>
          </w:p>
        </w:tc>
        <w:tc>
          <w:tcPr>
            <w:tcW w:w="873" w:type="dxa"/>
            <w:shd w:val="clear" w:color="auto" w:fill="auto"/>
          </w:tcPr>
          <w:p w14:paraId="358A9800" w14:textId="77777777" w:rsidR="004B2D52" w:rsidRPr="00881C1E" w:rsidRDefault="004B2D52" w:rsidP="004B2D52">
            <w:pPr>
              <w:rPr>
                <w:rFonts w:ascii="Arial" w:hAnsi="Arial" w:cs="Arial"/>
                <w:bCs/>
                <w:sz w:val="20"/>
                <w:szCs w:val="20"/>
              </w:rPr>
            </w:pPr>
            <w:r w:rsidRPr="00881C1E">
              <w:rPr>
                <w:rFonts w:ascii="Arial" w:hAnsi="Arial" w:cs="Arial"/>
                <w:bCs/>
                <w:sz w:val="20"/>
                <w:szCs w:val="20"/>
              </w:rPr>
              <w:t>2011</w:t>
            </w:r>
          </w:p>
        </w:tc>
        <w:tc>
          <w:tcPr>
            <w:tcW w:w="1483" w:type="dxa"/>
            <w:shd w:val="clear" w:color="auto" w:fill="auto"/>
          </w:tcPr>
          <w:p w14:paraId="20F61942" w14:textId="77777777" w:rsidR="004B2D52" w:rsidRPr="00881C1E" w:rsidRDefault="004B2D52" w:rsidP="004B2D52">
            <w:pPr>
              <w:rPr>
                <w:rFonts w:ascii="Arial" w:hAnsi="Arial" w:cs="Arial"/>
                <w:bCs/>
                <w:sz w:val="20"/>
                <w:szCs w:val="20"/>
              </w:rPr>
            </w:pPr>
            <w:r w:rsidRPr="00881C1E">
              <w:rPr>
                <w:rFonts w:ascii="Arial" w:hAnsi="Arial" w:cs="Arial"/>
                <w:bCs/>
                <w:sz w:val="20"/>
                <w:szCs w:val="20"/>
              </w:rPr>
              <w:t>$2,324,000</w:t>
            </w:r>
          </w:p>
        </w:tc>
      </w:tr>
      <w:tr w:rsidR="00F02358" w:rsidRPr="00881C1E" w14:paraId="6607843F" w14:textId="77777777" w:rsidTr="009D5298">
        <w:trPr>
          <w:trHeight w:val="983"/>
          <w:tblHeader/>
        </w:trPr>
        <w:tc>
          <w:tcPr>
            <w:tcW w:w="1631" w:type="dxa"/>
            <w:shd w:val="clear" w:color="auto" w:fill="F7CAAC" w:themeFill="accent2" w:themeFillTint="66"/>
          </w:tcPr>
          <w:p w14:paraId="1A6C4210" w14:textId="323FB293" w:rsidR="00F02358" w:rsidRPr="00881C1E" w:rsidRDefault="00F02358" w:rsidP="003169D2">
            <w:pPr>
              <w:rPr>
                <w:rFonts w:ascii="Arial" w:hAnsi="Arial" w:cs="Arial"/>
                <w:b/>
                <w:bCs/>
                <w:sz w:val="20"/>
                <w:szCs w:val="20"/>
              </w:rPr>
            </w:pPr>
            <w:r>
              <w:rPr>
                <w:rFonts w:ascii="Arial" w:hAnsi="Arial" w:cs="Arial"/>
                <w:b/>
                <w:sz w:val="20"/>
                <w:szCs w:val="20"/>
              </w:rPr>
              <w:t>IODP 376</w:t>
            </w:r>
          </w:p>
        </w:tc>
        <w:tc>
          <w:tcPr>
            <w:tcW w:w="2759" w:type="dxa"/>
            <w:shd w:val="clear" w:color="auto" w:fill="F7CAAC" w:themeFill="accent2" w:themeFillTint="66"/>
          </w:tcPr>
          <w:p w14:paraId="462F25B8" w14:textId="77777777" w:rsidR="00F02358" w:rsidRPr="00881C1E" w:rsidRDefault="00F02358" w:rsidP="003169D2">
            <w:pPr>
              <w:rPr>
                <w:rFonts w:ascii="Arial" w:hAnsi="Arial" w:cs="Arial"/>
                <w:color w:val="000000"/>
                <w:sz w:val="20"/>
                <w:szCs w:val="20"/>
              </w:rPr>
            </w:pPr>
            <w:r w:rsidRPr="00F02358">
              <w:rPr>
                <w:rFonts w:ascii="Arial" w:hAnsi="Arial" w:cs="Arial"/>
                <w:sz w:val="20"/>
                <w:szCs w:val="20"/>
              </w:rPr>
              <w:t>Six dri</w:t>
            </w:r>
            <w:r>
              <w:rPr>
                <w:rFonts w:ascii="Arial" w:hAnsi="Arial" w:cs="Arial"/>
                <w:sz w:val="20"/>
                <w:szCs w:val="20"/>
              </w:rPr>
              <w:t xml:space="preserve">ll holes were planned, but 5 </w:t>
            </w:r>
            <w:r w:rsidRPr="00F02358">
              <w:rPr>
                <w:rFonts w:ascii="Arial" w:hAnsi="Arial" w:cs="Arial"/>
                <w:sz w:val="20"/>
                <w:szCs w:val="20"/>
              </w:rPr>
              <w:t>drilled</w:t>
            </w:r>
            <w:r>
              <w:rPr>
                <w:rFonts w:ascii="Arial" w:hAnsi="Arial" w:cs="Arial"/>
                <w:sz w:val="20"/>
                <w:szCs w:val="20"/>
              </w:rPr>
              <w:t>.</w:t>
            </w:r>
          </w:p>
        </w:tc>
        <w:tc>
          <w:tcPr>
            <w:tcW w:w="2232" w:type="dxa"/>
            <w:shd w:val="clear" w:color="auto" w:fill="F7CAAC" w:themeFill="accent2" w:themeFillTint="66"/>
          </w:tcPr>
          <w:p w14:paraId="19C6EFBE" w14:textId="0615DC52" w:rsidR="00F02358" w:rsidRPr="00881C1E" w:rsidRDefault="009D5298" w:rsidP="003169D2">
            <w:pPr>
              <w:rPr>
                <w:rFonts w:ascii="Arial" w:hAnsi="Arial" w:cs="Arial"/>
                <w:bCs/>
                <w:sz w:val="20"/>
                <w:szCs w:val="20"/>
              </w:rPr>
            </w:pPr>
            <w:r>
              <w:rPr>
                <w:rFonts w:ascii="Arial" w:hAnsi="Arial" w:cs="Arial"/>
                <w:sz w:val="20"/>
                <w:szCs w:val="20"/>
              </w:rPr>
              <w:t>Brothers Volcano</w:t>
            </w:r>
          </w:p>
        </w:tc>
        <w:tc>
          <w:tcPr>
            <w:tcW w:w="1844" w:type="dxa"/>
            <w:shd w:val="clear" w:color="auto" w:fill="F7CAAC" w:themeFill="accent2" w:themeFillTint="66"/>
          </w:tcPr>
          <w:p w14:paraId="7FE81513" w14:textId="77777777" w:rsidR="00F02358" w:rsidRPr="004B2D52" w:rsidRDefault="00F02358" w:rsidP="003169D2">
            <w:pPr>
              <w:rPr>
                <w:rFonts w:ascii="Arial" w:hAnsi="Arial" w:cs="Arial"/>
                <w:bCs/>
                <w:i/>
                <w:sz w:val="20"/>
                <w:szCs w:val="20"/>
              </w:rPr>
            </w:pPr>
            <w:r w:rsidRPr="00F236DB">
              <w:rPr>
                <w:rFonts w:ascii="Arial" w:hAnsi="Arial" w:cs="Arial"/>
                <w:sz w:val="20"/>
                <w:szCs w:val="20"/>
              </w:rPr>
              <w:t xml:space="preserve">DV </w:t>
            </w:r>
            <w:r w:rsidRPr="004B2D52">
              <w:rPr>
                <w:rFonts w:ascii="Arial" w:hAnsi="Arial" w:cs="Arial"/>
                <w:i/>
                <w:sz w:val="20"/>
                <w:szCs w:val="20"/>
              </w:rPr>
              <w:t>JOIDES resolution</w:t>
            </w:r>
          </w:p>
        </w:tc>
        <w:tc>
          <w:tcPr>
            <w:tcW w:w="2921" w:type="dxa"/>
            <w:shd w:val="clear" w:color="auto" w:fill="F7CAAC" w:themeFill="accent2" w:themeFillTint="66"/>
          </w:tcPr>
          <w:p w14:paraId="057D7DEE" w14:textId="48ECFC3D" w:rsidR="00F02358" w:rsidRPr="00881C1E" w:rsidRDefault="00F02358" w:rsidP="003169D2">
            <w:pPr>
              <w:rPr>
                <w:rFonts w:ascii="Arial" w:hAnsi="Arial" w:cs="Arial"/>
                <w:sz w:val="20"/>
                <w:szCs w:val="20"/>
              </w:rPr>
            </w:pPr>
            <w:r w:rsidRPr="00F02358">
              <w:rPr>
                <w:rFonts w:ascii="Arial" w:hAnsi="Arial" w:cs="Arial"/>
                <w:sz w:val="20"/>
                <w:szCs w:val="20"/>
              </w:rPr>
              <w:t xml:space="preserve">Cornel de Ronde (GNS) and Susan </w:t>
            </w:r>
            <w:proofErr w:type="spellStart"/>
            <w:r w:rsidRPr="00F02358">
              <w:rPr>
                <w:rFonts w:ascii="Arial" w:hAnsi="Arial" w:cs="Arial"/>
                <w:sz w:val="20"/>
                <w:szCs w:val="20"/>
              </w:rPr>
              <w:t>Humphris</w:t>
            </w:r>
            <w:proofErr w:type="spellEnd"/>
            <w:r w:rsidRPr="00F02358">
              <w:rPr>
                <w:rFonts w:ascii="Arial" w:hAnsi="Arial" w:cs="Arial"/>
                <w:sz w:val="20"/>
                <w:szCs w:val="20"/>
              </w:rPr>
              <w:t xml:space="preserve"> (WHOI).</w:t>
            </w:r>
          </w:p>
        </w:tc>
        <w:tc>
          <w:tcPr>
            <w:tcW w:w="873" w:type="dxa"/>
            <w:shd w:val="clear" w:color="auto" w:fill="F7CAAC" w:themeFill="accent2" w:themeFillTint="66"/>
          </w:tcPr>
          <w:p w14:paraId="3A54C909" w14:textId="77777777" w:rsidR="00F02358" w:rsidRPr="00881C1E" w:rsidRDefault="00F02358" w:rsidP="003169D2">
            <w:pPr>
              <w:rPr>
                <w:rFonts w:ascii="Arial" w:hAnsi="Arial" w:cs="Arial"/>
                <w:bCs/>
                <w:sz w:val="20"/>
                <w:szCs w:val="20"/>
              </w:rPr>
            </w:pPr>
            <w:r>
              <w:rPr>
                <w:rFonts w:ascii="Arial" w:hAnsi="Arial" w:cs="Arial"/>
                <w:sz w:val="20"/>
                <w:szCs w:val="20"/>
              </w:rPr>
              <w:t>2018</w:t>
            </w:r>
          </w:p>
        </w:tc>
        <w:tc>
          <w:tcPr>
            <w:tcW w:w="1483" w:type="dxa"/>
            <w:shd w:val="clear" w:color="auto" w:fill="F7CAAC" w:themeFill="accent2" w:themeFillTint="66"/>
          </w:tcPr>
          <w:p w14:paraId="61B1333D" w14:textId="77777777" w:rsidR="00F02358" w:rsidRPr="00881C1E" w:rsidRDefault="00F02358" w:rsidP="003169D2">
            <w:pPr>
              <w:rPr>
                <w:rFonts w:ascii="Arial" w:hAnsi="Arial" w:cs="Arial"/>
                <w:bCs/>
                <w:sz w:val="20"/>
                <w:szCs w:val="20"/>
              </w:rPr>
            </w:pPr>
          </w:p>
        </w:tc>
      </w:tr>
    </w:tbl>
    <w:p w14:paraId="6BD6F692" w14:textId="77777777" w:rsidR="00881C1E" w:rsidRDefault="00881C1E" w:rsidP="007D108E">
      <w:pPr>
        <w:rPr>
          <w:b/>
          <w:sz w:val="24"/>
          <w:szCs w:val="24"/>
        </w:rPr>
      </w:pPr>
    </w:p>
    <w:p w14:paraId="51511414" w14:textId="77777777" w:rsidR="00881C1E" w:rsidRDefault="00881C1E">
      <w:pPr>
        <w:rPr>
          <w:rFonts w:ascii="Times New Roman" w:hAnsi="Times New Roman" w:cs="Times New Roman"/>
          <w:b/>
          <w:szCs w:val="20"/>
        </w:rPr>
      </w:pPr>
      <w:r>
        <w:rPr>
          <w:rFonts w:ascii="Times New Roman" w:hAnsi="Times New Roman" w:cs="Times New Roman"/>
          <w:b/>
          <w:szCs w:val="20"/>
        </w:rPr>
        <w:br w:type="page"/>
      </w:r>
    </w:p>
    <w:p w14:paraId="7C1F5A82" w14:textId="2A31BDF4" w:rsidR="00F91CA1" w:rsidRPr="0088669C" w:rsidRDefault="00444CF3">
      <w:pPr>
        <w:rPr>
          <w:rFonts w:ascii="Times New Roman" w:hAnsi="Times New Roman" w:cs="Times New Roman"/>
          <w:szCs w:val="20"/>
        </w:rPr>
      </w:pPr>
      <w:r>
        <w:rPr>
          <w:rFonts w:ascii="Times New Roman" w:hAnsi="Times New Roman" w:cs="Times New Roman"/>
          <w:b/>
          <w:szCs w:val="20"/>
        </w:rPr>
        <w:lastRenderedPageBreak/>
        <w:t>Table 4</w:t>
      </w:r>
      <w:r w:rsidR="0088669C">
        <w:rPr>
          <w:rFonts w:ascii="Times New Roman" w:hAnsi="Times New Roman" w:cs="Times New Roman"/>
          <w:b/>
          <w:szCs w:val="20"/>
        </w:rPr>
        <w:t xml:space="preserve">: </w:t>
      </w:r>
      <w:r w:rsidR="0088669C" w:rsidRPr="00386FBC">
        <w:rPr>
          <w:rFonts w:ascii="Times New Roman" w:hAnsi="Times New Roman" w:cs="Times New Roman"/>
          <w:szCs w:val="20"/>
        </w:rPr>
        <w:t>Proposals and funded national and international projects in support and complementary to IODP Expedition</w:t>
      </w:r>
      <w:r w:rsidR="0088669C">
        <w:rPr>
          <w:rFonts w:ascii="Times New Roman" w:hAnsi="Times New Roman" w:cs="Times New Roman"/>
          <w:szCs w:val="20"/>
        </w:rPr>
        <w:t>s</w:t>
      </w:r>
    </w:p>
    <w:tbl>
      <w:tblPr>
        <w:tblW w:w="13510" w:type="dxa"/>
        <w:tblInd w:w="93" w:type="dxa"/>
        <w:tblLayout w:type="fixed"/>
        <w:tblLook w:val="0600" w:firstRow="0" w:lastRow="0" w:firstColumn="0" w:lastColumn="0" w:noHBand="1" w:noVBand="1"/>
      </w:tblPr>
      <w:tblGrid>
        <w:gridCol w:w="3163"/>
        <w:gridCol w:w="1417"/>
        <w:gridCol w:w="1842"/>
        <w:gridCol w:w="1417"/>
        <w:gridCol w:w="143"/>
        <w:gridCol w:w="1538"/>
        <w:gridCol w:w="1439"/>
        <w:gridCol w:w="2544"/>
        <w:gridCol w:w="7"/>
      </w:tblGrid>
      <w:tr w:rsidR="00F91CA1" w:rsidRPr="00F91CA1" w14:paraId="1ADF2781" w14:textId="77777777" w:rsidTr="00D85205">
        <w:trPr>
          <w:trHeight w:val="255"/>
        </w:trPr>
        <w:tc>
          <w:tcPr>
            <w:tcW w:w="1351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5B67095D" w14:textId="77777777" w:rsidR="00F91CA1" w:rsidRPr="00F91CA1" w:rsidRDefault="00F91CA1" w:rsidP="00F91CA1">
            <w:pPr>
              <w:rPr>
                <w:rFonts w:ascii="Arial" w:eastAsia="Times New Roman" w:hAnsi="Arial" w:cs="Arial"/>
                <w:b/>
                <w:bCs/>
                <w:color w:val="000000"/>
                <w:kern w:val="22"/>
                <w:sz w:val="21"/>
                <w:szCs w:val="21"/>
                <w:lang w:val="en-AU" w:eastAsia="en-AU"/>
              </w:rPr>
            </w:pPr>
            <w:r w:rsidRPr="00F91CA1">
              <w:rPr>
                <w:rFonts w:ascii="Arial" w:hAnsi="Arial" w:cs="Arial"/>
                <w:color w:val="FF0000"/>
                <w:sz w:val="21"/>
                <w:szCs w:val="21"/>
              </w:rPr>
              <w:t xml:space="preserve">IODP </w:t>
            </w:r>
            <w:bookmarkStart w:id="239" w:name="_Hlk518230004"/>
            <w:r w:rsidRPr="00F91CA1">
              <w:rPr>
                <w:rFonts w:ascii="Arial" w:hAnsi="Arial" w:cs="Arial"/>
                <w:color w:val="FF0000"/>
                <w:sz w:val="21"/>
                <w:szCs w:val="21"/>
              </w:rPr>
              <w:t xml:space="preserve">Proposals and funded national and international projects in support and complementary to IODP Expedition </w:t>
            </w:r>
            <w:bookmarkEnd w:id="239"/>
            <w:r w:rsidRPr="00F91CA1">
              <w:rPr>
                <w:rFonts w:ascii="Arial" w:hAnsi="Arial" w:cs="Arial"/>
                <w:color w:val="FF0000"/>
                <w:sz w:val="21"/>
                <w:szCs w:val="21"/>
              </w:rPr>
              <w:t>371 Tasman Sea</w:t>
            </w:r>
          </w:p>
        </w:tc>
      </w:tr>
      <w:tr w:rsidR="00F91CA1" w:rsidRPr="00F91CA1" w14:paraId="5F2FFE93" w14:textId="77777777" w:rsidTr="00D85205">
        <w:trPr>
          <w:trHeight w:val="255"/>
        </w:trPr>
        <w:tc>
          <w:tcPr>
            <w:tcW w:w="31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FB36DB" w14:textId="77777777" w:rsidR="00F91CA1" w:rsidRPr="00F91CA1" w:rsidRDefault="00F91CA1" w:rsidP="00F91CA1">
            <w:pPr>
              <w:spacing w:after="0" w:line="240" w:lineRule="auto"/>
              <w:ind w:left="72" w:right="72"/>
              <w:rPr>
                <w:rFonts w:ascii="Arial" w:eastAsia="Times New Roman" w:hAnsi="Arial" w:cs="Arial"/>
                <w:b/>
                <w:bCs/>
                <w:color w:val="000000"/>
                <w:kern w:val="22"/>
                <w:sz w:val="20"/>
                <w:szCs w:val="20"/>
                <w:lang w:val="en-AU" w:eastAsia="en-AU"/>
              </w:rPr>
            </w:pPr>
            <w:r w:rsidRPr="00F91CA1">
              <w:rPr>
                <w:rFonts w:ascii="Arial" w:eastAsia="Times New Roman" w:hAnsi="Arial" w:cs="Arial"/>
                <w:b/>
                <w:bCs/>
                <w:color w:val="000000"/>
                <w:kern w:val="22"/>
                <w:sz w:val="20"/>
                <w:szCs w:val="20"/>
                <w:lang w:val="en-AU" w:eastAsia="en-AU"/>
              </w:rPr>
              <w:t>Title</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29747C33" w14:textId="77777777" w:rsidR="00F91CA1" w:rsidRPr="00F91CA1" w:rsidRDefault="00F91CA1" w:rsidP="00F91CA1">
            <w:pPr>
              <w:spacing w:after="0" w:line="240" w:lineRule="auto"/>
              <w:ind w:right="72"/>
              <w:rPr>
                <w:rFonts w:ascii="Arial" w:eastAsia="Times New Roman" w:hAnsi="Arial" w:cs="Arial"/>
                <w:b/>
                <w:bCs/>
                <w:color w:val="000000"/>
                <w:kern w:val="22"/>
                <w:sz w:val="20"/>
                <w:szCs w:val="20"/>
                <w:lang w:val="en-AU" w:eastAsia="en-AU"/>
              </w:rPr>
            </w:pPr>
            <w:r w:rsidRPr="00F91CA1">
              <w:rPr>
                <w:rFonts w:ascii="Arial" w:eastAsia="Times New Roman" w:hAnsi="Arial" w:cs="Arial"/>
                <w:b/>
                <w:bCs/>
                <w:color w:val="000000"/>
                <w:kern w:val="22"/>
                <w:sz w:val="20"/>
                <w:szCs w:val="20"/>
                <w:lang w:val="en-AU" w:eastAsia="en-AU"/>
              </w:rPr>
              <w:t>Agency</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74CD881E" w14:textId="77777777" w:rsidR="00F91CA1" w:rsidRPr="00F91CA1" w:rsidRDefault="00F91CA1" w:rsidP="00F91CA1">
            <w:pPr>
              <w:spacing w:after="0" w:line="240" w:lineRule="auto"/>
              <w:ind w:left="72" w:right="72"/>
              <w:rPr>
                <w:rFonts w:ascii="Arial" w:eastAsia="Times New Roman" w:hAnsi="Arial" w:cs="Arial"/>
                <w:b/>
                <w:bCs/>
                <w:color w:val="000000"/>
                <w:kern w:val="22"/>
                <w:sz w:val="20"/>
                <w:szCs w:val="20"/>
                <w:lang w:val="en-AU" w:eastAsia="en-AU"/>
              </w:rPr>
            </w:pPr>
            <w:r w:rsidRPr="00F91CA1">
              <w:rPr>
                <w:rFonts w:ascii="Arial" w:eastAsia="Times New Roman" w:hAnsi="Arial" w:cs="Arial"/>
                <w:b/>
                <w:bCs/>
                <w:color w:val="000000"/>
                <w:kern w:val="22"/>
                <w:sz w:val="20"/>
                <w:szCs w:val="20"/>
                <w:lang w:val="en-AU" w:eastAsia="en-AU"/>
              </w:rPr>
              <w:t>Institution</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14:paraId="0BEBCDB4" w14:textId="77777777" w:rsidR="00F91CA1" w:rsidRPr="00F91CA1" w:rsidRDefault="00F91CA1" w:rsidP="00F91CA1">
            <w:pPr>
              <w:spacing w:after="0" w:line="240" w:lineRule="auto"/>
              <w:ind w:left="72" w:right="72"/>
              <w:rPr>
                <w:rFonts w:ascii="Arial" w:eastAsia="Times New Roman" w:hAnsi="Arial" w:cs="Arial"/>
                <w:b/>
                <w:bCs/>
                <w:color w:val="000000"/>
                <w:kern w:val="22"/>
                <w:sz w:val="20"/>
                <w:szCs w:val="20"/>
                <w:lang w:val="en-AU" w:eastAsia="en-AU"/>
              </w:rPr>
            </w:pPr>
            <w:r w:rsidRPr="00F91CA1">
              <w:rPr>
                <w:rFonts w:ascii="Arial" w:eastAsia="Times New Roman" w:hAnsi="Arial" w:cs="Arial"/>
                <w:b/>
                <w:bCs/>
                <w:color w:val="000000"/>
                <w:kern w:val="22"/>
                <w:sz w:val="20"/>
                <w:szCs w:val="20"/>
                <w:lang w:val="en-AU" w:eastAsia="en-AU"/>
              </w:rPr>
              <w:t>Lead PI</w:t>
            </w:r>
          </w:p>
        </w:tc>
        <w:tc>
          <w:tcPr>
            <w:tcW w:w="1538" w:type="dxa"/>
            <w:tcBorders>
              <w:top w:val="single" w:sz="4" w:space="0" w:color="auto"/>
              <w:left w:val="nil"/>
              <w:bottom w:val="single" w:sz="4" w:space="0" w:color="auto"/>
              <w:right w:val="single" w:sz="4" w:space="0" w:color="auto"/>
            </w:tcBorders>
            <w:shd w:val="clear" w:color="auto" w:fill="auto"/>
            <w:vAlign w:val="bottom"/>
            <w:hideMark/>
          </w:tcPr>
          <w:p w14:paraId="703F2DF5" w14:textId="77777777" w:rsidR="00F91CA1" w:rsidRPr="00F91CA1" w:rsidRDefault="00F91CA1" w:rsidP="00F91CA1">
            <w:pPr>
              <w:spacing w:after="0" w:line="240" w:lineRule="auto"/>
              <w:ind w:left="72" w:right="72"/>
              <w:rPr>
                <w:rFonts w:ascii="Arial" w:eastAsia="Times New Roman" w:hAnsi="Arial" w:cs="Arial"/>
                <w:b/>
                <w:bCs/>
                <w:color w:val="000000"/>
                <w:kern w:val="22"/>
                <w:sz w:val="20"/>
                <w:szCs w:val="20"/>
                <w:lang w:val="en-AU" w:eastAsia="en-AU"/>
              </w:rPr>
            </w:pPr>
            <w:r w:rsidRPr="00F91CA1">
              <w:rPr>
                <w:rFonts w:ascii="Arial" w:eastAsia="Times New Roman" w:hAnsi="Arial" w:cs="Arial"/>
                <w:b/>
                <w:bCs/>
                <w:color w:val="000000"/>
                <w:kern w:val="22"/>
                <w:sz w:val="20"/>
                <w:szCs w:val="20"/>
                <w:lang w:val="en-AU" w:eastAsia="en-AU"/>
              </w:rPr>
              <w:t>Status</w:t>
            </w:r>
          </w:p>
        </w:tc>
        <w:tc>
          <w:tcPr>
            <w:tcW w:w="1439" w:type="dxa"/>
            <w:tcBorders>
              <w:top w:val="single" w:sz="4" w:space="0" w:color="auto"/>
              <w:left w:val="nil"/>
              <w:bottom w:val="single" w:sz="4" w:space="0" w:color="auto"/>
              <w:right w:val="single" w:sz="4" w:space="0" w:color="auto"/>
            </w:tcBorders>
            <w:shd w:val="clear" w:color="auto" w:fill="auto"/>
            <w:vAlign w:val="bottom"/>
            <w:hideMark/>
          </w:tcPr>
          <w:p w14:paraId="42D2F95A" w14:textId="77777777" w:rsidR="00F91CA1" w:rsidRPr="00F91CA1" w:rsidRDefault="00F91CA1" w:rsidP="00F91CA1">
            <w:pPr>
              <w:spacing w:after="0" w:line="240" w:lineRule="auto"/>
              <w:ind w:left="72" w:right="72"/>
              <w:rPr>
                <w:rFonts w:ascii="Arial" w:eastAsia="Times New Roman" w:hAnsi="Arial" w:cs="Arial"/>
                <w:b/>
                <w:bCs/>
                <w:color w:val="000000"/>
                <w:kern w:val="22"/>
                <w:sz w:val="20"/>
                <w:szCs w:val="20"/>
                <w:lang w:val="en-AU" w:eastAsia="en-AU"/>
              </w:rPr>
            </w:pPr>
            <w:r w:rsidRPr="00F91CA1">
              <w:rPr>
                <w:rFonts w:ascii="Arial" w:eastAsia="Times New Roman" w:hAnsi="Arial" w:cs="Arial"/>
                <w:b/>
                <w:bCs/>
                <w:color w:val="000000"/>
                <w:kern w:val="22"/>
                <w:sz w:val="20"/>
                <w:szCs w:val="20"/>
                <w:lang w:val="en-AU" w:eastAsia="en-AU"/>
              </w:rPr>
              <w:t>Planned</w:t>
            </w:r>
          </w:p>
        </w:tc>
        <w:tc>
          <w:tcPr>
            <w:tcW w:w="2551" w:type="dxa"/>
            <w:gridSpan w:val="2"/>
            <w:tcBorders>
              <w:top w:val="single" w:sz="4" w:space="0" w:color="auto"/>
              <w:left w:val="nil"/>
              <w:bottom w:val="single" w:sz="4" w:space="0" w:color="auto"/>
              <w:right w:val="single" w:sz="4" w:space="0" w:color="auto"/>
            </w:tcBorders>
            <w:shd w:val="clear" w:color="auto" w:fill="auto"/>
            <w:vAlign w:val="bottom"/>
            <w:hideMark/>
          </w:tcPr>
          <w:p w14:paraId="32B4DA85" w14:textId="77777777" w:rsidR="00F91CA1" w:rsidRPr="00F91CA1" w:rsidRDefault="00F91CA1" w:rsidP="00F91CA1">
            <w:pPr>
              <w:spacing w:after="0" w:line="240" w:lineRule="auto"/>
              <w:ind w:left="17" w:right="72"/>
              <w:rPr>
                <w:rFonts w:ascii="Arial" w:eastAsia="Times New Roman" w:hAnsi="Arial" w:cs="Arial"/>
                <w:b/>
                <w:bCs/>
                <w:color w:val="000000"/>
                <w:kern w:val="22"/>
                <w:sz w:val="20"/>
                <w:szCs w:val="20"/>
                <w:lang w:val="en-AU" w:eastAsia="en-AU"/>
              </w:rPr>
            </w:pPr>
            <w:r w:rsidRPr="00F91CA1">
              <w:rPr>
                <w:rFonts w:ascii="Arial" w:eastAsia="Times New Roman" w:hAnsi="Arial" w:cs="Arial"/>
                <w:b/>
                <w:bCs/>
                <w:color w:val="000000"/>
                <w:kern w:val="22"/>
                <w:sz w:val="20"/>
                <w:szCs w:val="20"/>
                <w:lang w:val="en-AU" w:eastAsia="en-AU"/>
              </w:rPr>
              <w:t>Comment</w:t>
            </w:r>
          </w:p>
        </w:tc>
      </w:tr>
      <w:tr w:rsidR="00F91CA1" w:rsidRPr="00F91CA1" w14:paraId="3A326E0F" w14:textId="77777777" w:rsidTr="00D85205">
        <w:trPr>
          <w:trHeight w:val="255"/>
        </w:trPr>
        <w:tc>
          <w:tcPr>
            <w:tcW w:w="3163" w:type="dxa"/>
            <w:tcBorders>
              <w:top w:val="nil"/>
              <w:left w:val="single" w:sz="4" w:space="0" w:color="auto"/>
              <w:bottom w:val="single" w:sz="4" w:space="0" w:color="auto"/>
              <w:right w:val="single" w:sz="4" w:space="0" w:color="auto"/>
            </w:tcBorders>
            <w:shd w:val="clear" w:color="000000" w:fill="BFBFBF"/>
            <w:vAlign w:val="bottom"/>
            <w:hideMark/>
          </w:tcPr>
          <w:p w14:paraId="4F463A92" w14:textId="77777777" w:rsidR="00F91CA1" w:rsidRPr="00F91CA1" w:rsidRDefault="00F91CA1" w:rsidP="00F91CA1">
            <w:pPr>
              <w:spacing w:after="0" w:line="240" w:lineRule="auto"/>
              <w:ind w:left="72" w:right="72"/>
              <w:rPr>
                <w:rFonts w:ascii="Arial" w:eastAsia="Times New Roman" w:hAnsi="Arial" w:cs="Arial"/>
                <w:b/>
                <w:bCs/>
                <w:color w:val="000000"/>
                <w:kern w:val="22"/>
                <w:sz w:val="20"/>
                <w:szCs w:val="20"/>
                <w:lang w:val="en-AU" w:eastAsia="en-AU"/>
              </w:rPr>
            </w:pPr>
            <w:r w:rsidRPr="00F91CA1">
              <w:rPr>
                <w:rFonts w:ascii="Arial" w:eastAsia="Times New Roman" w:hAnsi="Arial" w:cs="Arial"/>
                <w:b/>
                <w:bCs/>
                <w:color w:val="000000"/>
                <w:kern w:val="22"/>
                <w:sz w:val="20"/>
                <w:szCs w:val="20"/>
                <w:lang w:val="en-AU" w:eastAsia="en-AU"/>
              </w:rPr>
              <w:t xml:space="preserve">IODP Proposals </w:t>
            </w:r>
          </w:p>
        </w:tc>
        <w:tc>
          <w:tcPr>
            <w:tcW w:w="1417" w:type="dxa"/>
            <w:tcBorders>
              <w:top w:val="nil"/>
              <w:left w:val="nil"/>
              <w:bottom w:val="single" w:sz="4" w:space="0" w:color="auto"/>
              <w:right w:val="single" w:sz="4" w:space="0" w:color="auto"/>
            </w:tcBorders>
            <w:shd w:val="clear" w:color="000000" w:fill="BFBFBF"/>
            <w:vAlign w:val="bottom"/>
            <w:hideMark/>
          </w:tcPr>
          <w:p w14:paraId="5441E5D4" w14:textId="77777777" w:rsidR="00F91CA1" w:rsidRPr="00F91CA1" w:rsidRDefault="00F91CA1" w:rsidP="00F91CA1">
            <w:pPr>
              <w:spacing w:after="0" w:line="240" w:lineRule="auto"/>
              <w:ind w:right="72"/>
              <w:rPr>
                <w:rFonts w:ascii="Arial" w:eastAsia="Times New Roman" w:hAnsi="Arial" w:cs="Arial"/>
                <w:color w:val="000000"/>
                <w:kern w:val="22"/>
                <w:sz w:val="20"/>
                <w:szCs w:val="20"/>
                <w:lang w:val="en-AU" w:eastAsia="en-AU"/>
              </w:rPr>
            </w:pPr>
            <w:r w:rsidRPr="00F91CA1">
              <w:rPr>
                <w:rFonts w:ascii="Arial" w:eastAsia="Times New Roman" w:hAnsi="Arial" w:cs="Arial"/>
                <w:color w:val="000000"/>
                <w:kern w:val="22"/>
                <w:sz w:val="20"/>
                <w:szCs w:val="20"/>
                <w:lang w:val="en-AU" w:eastAsia="en-AU"/>
              </w:rPr>
              <w:t> </w:t>
            </w:r>
          </w:p>
        </w:tc>
        <w:tc>
          <w:tcPr>
            <w:tcW w:w="1842" w:type="dxa"/>
            <w:tcBorders>
              <w:top w:val="nil"/>
              <w:left w:val="nil"/>
              <w:bottom w:val="single" w:sz="4" w:space="0" w:color="auto"/>
              <w:right w:val="single" w:sz="4" w:space="0" w:color="auto"/>
            </w:tcBorders>
            <w:shd w:val="clear" w:color="000000" w:fill="BFBFBF"/>
            <w:vAlign w:val="bottom"/>
            <w:hideMark/>
          </w:tcPr>
          <w:p w14:paraId="7F1ADA57" w14:textId="77777777" w:rsidR="00F91CA1" w:rsidRPr="00F91CA1" w:rsidRDefault="00F91CA1" w:rsidP="00F91CA1">
            <w:pPr>
              <w:spacing w:after="0" w:line="240" w:lineRule="auto"/>
              <w:ind w:left="72" w:right="72"/>
              <w:rPr>
                <w:rFonts w:ascii="Arial" w:eastAsia="Times New Roman" w:hAnsi="Arial" w:cs="Arial"/>
                <w:color w:val="000000"/>
                <w:kern w:val="22"/>
                <w:sz w:val="20"/>
                <w:szCs w:val="20"/>
                <w:lang w:val="en-AU" w:eastAsia="en-AU"/>
              </w:rPr>
            </w:pPr>
            <w:r w:rsidRPr="00F91CA1">
              <w:rPr>
                <w:rFonts w:ascii="Arial" w:eastAsia="Times New Roman" w:hAnsi="Arial" w:cs="Arial"/>
                <w:color w:val="000000"/>
                <w:kern w:val="22"/>
                <w:sz w:val="20"/>
                <w:szCs w:val="20"/>
                <w:lang w:val="en-AU" w:eastAsia="en-AU"/>
              </w:rPr>
              <w:t> </w:t>
            </w:r>
          </w:p>
        </w:tc>
        <w:tc>
          <w:tcPr>
            <w:tcW w:w="1560" w:type="dxa"/>
            <w:gridSpan w:val="2"/>
            <w:tcBorders>
              <w:top w:val="nil"/>
              <w:left w:val="nil"/>
              <w:bottom w:val="single" w:sz="4" w:space="0" w:color="auto"/>
              <w:right w:val="single" w:sz="4" w:space="0" w:color="auto"/>
            </w:tcBorders>
            <w:shd w:val="clear" w:color="000000" w:fill="BFBFBF"/>
            <w:vAlign w:val="bottom"/>
            <w:hideMark/>
          </w:tcPr>
          <w:p w14:paraId="44374420" w14:textId="77777777" w:rsidR="00F91CA1" w:rsidRPr="00F91CA1" w:rsidRDefault="00F91CA1" w:rsidP="00F91CA1">
            <w:pPr>
              <w:spacing w:after="0" w:line="240" w:lineRule="auto"/>
              <w:ind w:left="72" w:right="72"/>
              <w:rPr>
                <w:rFonts w:ascii="Arial" w:eastAsia="Times New Roman" w:hAnsi="Arial" w:cs="Arial"/>
                <w:color w:val="000000"/>
                <w:kern w:val="22"/>
                <w:sz w:val="20"/>
                <w:szCs w:val="20"/>
                <w:lang w:val="en-AU" w:eastAsia="en-AU"/>
              </w:rPr>
            </w:pPr>
            <w:r w:rsidRPr="00F91CA1">
              <w:rPr>
                <w:rFonts w:ascii="Arial" w:eastAsia="Times New Roman" w:hAnsi="Arial" w:cs="Arial"/>
                <w:color w:val="000000"/>
                <w:kern w:val="22"/>
                <w:sz w:val="20"/>
                <w:szCs w:val="20"/>
                <w:lang w:val="en-AU" w:eastAsia="en-AU"/>
              </w:rPr>
              <w:t> </w:t>
            </w:r>
          </w:p>
        </w:tc>
        <w:tc>
          <w:tcPr>
            <w:tcW w:w="1538" w:type="dxa"/>
            <w:tcBorders>
              <w:top w:val="nil"/>
              <w:left w:val="nil"/>
              <w:bottom w:val="single" w:sz="4" w:space="0" w:color="auto"/>
              <w:right w:val="single" w:sz="4" w:space="0" w:color="auto"/>
            </w:tcBorders>
            <w:shd w:val="clear" w:color="000000" w:fill="BFBFBF"/>
            <w:vAlign w:val="bottom"/>
            <w:hideMark/>
          </w:tcPr>
          <w:p w14:paraId="173D57AB" w14:textId="77777777" w:rsidR="00F91CA1" w:rsidRPr="00F91CA1" w:rsidRDefault="00F91CA1" w:rsidP="00F91CA1">
            <w:pPr>
              <w:spacing w:after="0" w:line="240" w:lineRule="auto"/>
              <w:ind w:left="72" w:right="72"/>
              <w:rPr>
                <w:rFonts w:ascii="Arial" w:eastAsia="Times New Roman" w:hAnsi="Arial" w:cs="Arial"/>
                <w:color w:val="000000"/>
                <w:kern w:val="22"/>
                <w:sz w:val="20"/>
                <w:szCs w:val="20"/>
                <w:lang w:val="en-AU" w:eastAsia="en-AU"/>
              </w:rPr>
            </w:pPr>
            <w:r w:rsidRPr="00F91CA1">
              <w:rPr>
                <w:rFonts w:ascii="Arial" w:eastAsia="Times New Roman" w:hAnsi="Arial" w:cs="Arial"/>
                <w:color w:val="000000"/>
                <w:kern w:val="22"/>
                <w:sz w:val="20"/>
                <w:szCs w:val="20"/>
                <w:lang w:val="en-AU" w:eastAsia="en-AU"/>
              </w:rPr>
              <w:t> </w:t>
            </w:r>
          </w:p>
        </w:tc>
        <w:tc>
          <w:tcPr>
            <w:tcW w:w="1439" w:type="dxa"/>
            <w:tcBorders>
              <w:top w:val="nil"/>
              <w:left w:val="nil"/>
              <w:bottom w:val="single" w:sz="4" w:space="0" w:color="auto"/>
              <w:right w:val="single" w:sz="4" w:space="0" w:color="auto"/>
            </w:tcBorders>
            <w:shd w:val="clear" w:color="000000" w:fill="BFBFBF"/>
            <w:vAlign w:val="bottom"/>
            <w:hideMark/>
          </w:tcPr>
          <w:p w14:paraId="2758FF02" w14:textId="77777777" w:rsidR="00F91CA1" w:rsidRPr="00F91CA1" w:rsidRDefault="00F91CA1" w:rsidP="00F91CA1">
            <w:pPr>
              <w:spacing w:after="0" w:line="240" w:lineRule="auto"/>
              <w:ind w:left="72" w:right="72"/>
              <w:rPr>
                <w:rFonts w:ascii="Arial" w:eastAsia="Times New Roman" w:hAnsi="Arial" w:cs="Arial"/>
                <w:color w:val="000000"/>
                <w:kern w:val="22"/>
                <w:sz w:val="20"/>
                <w:szCs w:val="20"/>
                <w:lang w:val="en-AU" w:eastAsia="en-AU"/>
              </w:rPr>
            </w:pPr>
            <w:r w:rsidRPr="00F91CA1">
              <w:rPr>
                <w:rFonts w:ascii="Arial" w:eastAsia="Times New Roman" w:hAnsi="Arial" w:cs="Arial"/>
                <w:color w:val="000000"/>
                <w:kern w:val="22"/>
                <w:sz w:val="20"/>
                <w:szCs w:val="20"/>
                <w:lang w:val="en-AU" w:eastAsia="en-AU"/>
              </w:rPr>
              <w:t> </w:t>
            </w:r>
          </w:p>
        </w:tc>
        <w:tc>
          <w:tcPr>
            <w:tcW w:w="2551" w:type="dxa"/>
            <w:gridSpan w:val="2"/>
            <w:tcBorders>
              <w:top w:val="nil"/>
              <w:left w:val="nil"/>
              <w:bottom w:val="single" w:sz="4" w:space="0" w:color="auto"/>
              <w:right w:val="single" w:sz="4" w:space="0" w:color="auto"/>
            </w:tcBorders>
            <w:shd w:val="clear" w:color="000000" w:fill="BFBFBF"/>
            <w:vAlign w:val="bottom"/>
            <w:hideMark/>
          </w:tcPr>
          <w:p w14:paraId="1C3BB8EF" w14:textId="77777777" w:rsidR="00F91CA1" w:rsidRPr="00F91CA1" w:rsidRDefault="00F91CA1" w:rsidP="00F91CA1">
            <w:pPr>
              <w:spacing w:after="0" w:line="240" w:lineRule="auto"/>
              <w:ind w:left="17" w:right="72"/>
              <w:rPr>
                <w:rFonts w:ascii="Arial" w:eastAsia="Times New Roman" w:hAnsi="Arial" w:cs="Arial"/>
                <w:color w:val="000000"/>
                <w:kern w:val="22"/>
                <w:sz w:val="20"/>
                <w:szCs w:val="20"/>
                <w:lang w:val="en-AU" w:eastAsia="en-AU"/>
              </w:rPr>
            </w:pPr>
            <w:r w:rsidRPr="00F91CA1">
              <w:rPr>
                <w:rFonts w:ascii="Arial" w:eastAsia="Times New Roman" w:hAnsi="Arial" w:cs="Arial"/>
                <w:color w:val="000000"/>
                <w:kern w:val="22"/>
                <w:sz w:val="20"/>
                <w:szCs w:val="20"/>
                <w:lang w:val="en-AU" w:eastAsia="en-AU"/>
              </w:rPr>
              <w:t> </w:t>
            </w:r>
          </w:p>
        </w:tc>
      </w:tr>
      <w:tr w:rsidR="00F91CA1" w:rsidRPr="00F91CA1" w14:paraId="6BA3F0D3" w14:textId="77777777" w:rsidTr="00D85205">
        <w:trPr>
          <w:trHeight w:val="1530"/>
        </w:trPr>
        <w:tc>
          <w:tcPr>
            <w:tcW w:w="3163" w:type="dxa"/>
            <w:tcBorders>
              <w:top w:val="nil"/>
              <w:left w:val="single" w:sz="4" w:space="0" w:color="auto"/>
              <w:bottom w:val="single" w:sz="4" w:space="0" w:color="auto"/>
              <w:right w:val="single" w:sz="4" w:space="0" w:color="auto"/>
            </w:tcBorders>
            <w:shd w:val="clear" w:color="auto" w:fill="FBD4B4"/>
            <w:hideMark/>
          </w:tcPr>
          <w:p w14:paraId="3BB508FF" w14:textId="77777777" w:rsidR="00F91CA1" w:rsidRPr="00F91CA1" w:rsidRDefault="00F91CA1" w:rsidP="00F91CA1">
            <w:pPr>
              <w:rPr>
                <w:rFonts w:ascii="Arial" w:hAnsi="Arial" w:cs="Arial"/>
                <w:sz w:val="18"/>
                <w:szCs w:val="18"/>
              </w:rPr>
            </w:pPr>
            <w:r w:rsidRPr="00F91CA1">
              <w:rPr>
                <w:rFonts w:ascii="Arial" w:hAnsi="Arial" w:cs="Arial"/>
                <w:sz w:val="18"/>
                <w:szCs w:val="18"/>
              </w:rPr>
              <w:t>Submitted 2013 Subduction Initiation and Paleogene Climate in the Tasman Frontier, Southwest Pacific</w:t>
            </w:r>
          </w:p>
        </w:tc>
        <w:tc>
          <w:tcPr>
            <w:tcW w:w="1417" w:type="dxa"/>
            <w:tcBorders>
              <w:top w:val="nil"/>
              <w:left w:val="nil"/>
              <w:bottom w:val="single" w:sz="4" w:space="0" w:color="auto"/>
              <w:right w:val="single" w:sz="4" w:space="0" w:color="auto"/>
            </w:tcBorders>
            <w:shd w:val="clear" w:color="auto" w:fill="FBD4B4"/>
            <w:hideMark/>
          </w:tcPr>
          <w:p w14:paraId="2B26E66B" w14:textId="77777777" w:rsidR="00F91CA1" w:rsidRPr="00F91CA1" w:rsidRDefault="00F91CA1" w:rsidP="00F91CA1">
            <w:pPr>
              <w:rPr>
                <w:rFonts w:ascii="Arial" w:hAnsi="Arial" w:cs="Arial"/>
                <w:sz w:val="18"/>
                <w:szCs w:val="18"/>
              </w:rPr>
            </w:pPr>
            <w:r w:rsidRPr="00F91CA1">
              <w:rPr>
                <w:rFonts w:ascii="Arial" w:hAnsi="Arial" w:cs="Arial"/>
                <w:sz w:val="18"/>
                <w:szCs w:val="18"/>
              </w:rPr>
              <w:t>IODP</w:t>
            </w:r>
          </w:p>
        </w:tc>
        <w:tc>
          <w:tcPr>
            <w:tcW w:w="1842" w:type="dxa"/>
            <w:tcBorders>
              <w:top w:val="nil"/>
              <w:left w:val="nil"/>
              <w:bottom w:val="single" w:sz="4" w:space="0" w:color="auto"/>
              <w:right w:val="single" w:sz="4" w:space="0" w:color="auto"/>
            </w:tcBorders>
            <w:shd w:val="clear" w:color="auto" w:fill="FBD4B4"/>
            <w:hideMark/>
          </w:tcPr>
          <w:p w14:paraId="0E62712A" w14:textId="77777777" w:rsidR="00F91CA1" w:rsidRPr="00F91CA1" w:rsidRDefault="00F91CA1" w:rsidP="00F91CA1">
            <w:pPr>
              <w:rPr>
                <w:rFonts w:ascii="Arial" w:hAnsi="Arial" w:cs="Arial"/>
                <w:sz w:val="18"/>
                <w:szCs w:val="18"/>
              </w:rPr>
            </w:pPr>
            <w:r w:rsidRPr="00F91CA1">
              <w:rPr>
                <w:rFonts w:ascii="Arial" w:hAnsi="Arial" w:cs="Arial"/>
                <w:sz w:val="18"/>
                <w:szCs w:val="18"/>
              </w:rPr>
              <w:t>GNS Science</w:t>
            </w:r>
          </w:p>
        </w:tc>
        <w:tc>
          <w:tcPr>
            <w:tcW w:w="1560" w:type="dxa"/>
            <w:gridSpan w:val="2"/>
            <w:tcBorders>
              <w:top w:val="nil"/>
              <w:left w:val="nil"/>
              <w:bottom w:val="single" w:sz="4" w:space="0" w:color="auto"/>
              <w:right w:val="single" w:sz="4" w:space="0" w:color="auto"/>
            </w:tcBorders>
            <w:shd w:val="clear" w:color="auto" w:fill="FBD4B4"/>
            <w:hideMark/>
          </w:tcPr>
          <w:p w14:paraId="719C0703" w14:textId="77777777" w:rsidR="00F91CA1" w:rsidRPr="00F91CA1" w:rsidRDefault="00F91CA1" w:rsidP="00F91CA1">
            <w:pPr>
              <w:rPr>
                <w:rFonts w:ascii="Arial" w:hAnsi="Arial" w:cs="Arial"/>
                <w:sz w:val="18"/>
                <w:szCs w:val="18"/>
              </w:rPr>
            </w:pPr>
            <w:r w:rsidRPr="00F91CA1">
              <w:rPr>
                <w:rFonts w:ascii="Arial" w:hAnsi="Arial" w:cs="Arial"/>
                <w:sz w:val="18"/>
                <w:szCs w:val="18"/>
              </w:rPr>
              <w:t>R. Sutherland</w:t>
            </w:r>
          </w:p>
        </w:tc>
        <w:tc>
          <w:tcPr>
            <w:tcW w:w="1538" w:type="dxa"/>
            <w:tcBorders>
              <w:top w:val="nil"/>
              <w:left w:val="nil"/>
              <w:bottom w:val="single" w:sz="4" w:space="0" w:color="auto"/>
              <w:right w:val="single" w:sz="4" w:space="0" w:color="auto"/>
            </w:tcBorders>
            <w:shd w:val="clear" w:color="auto" w:fill="FBD4B4"/>
            <w:hideMark/>
          </w:tcPr>
          <w:p w14:paraId="09C5E51F" w14:textId="77777777" w:rsidR="00F91CA1" w:rsidRPr="00F91CA1" w:rsidRDefault="00F91CA1" w:rsidP="00F91CA1">
            <w:pPr>
              <w:rPr>
                <w:rFonts w:ascii="Arial" w:hAnsi="Arial" w:cs="Arial"/>
                <w:sz w:val="18"/>
                <w:szCs w:val="18"/>
              </w:rPr>
            </w:pPr>
            <w:proofErr w:type="spellStart"/>
            <w:r w:rsidRPr="00F91CA1">
              <w:rPr>
                <w:rFonts w:ascii="Arial" w:hAnsi="Arial" w:cs="Arial"/>
                <w:sz w:val="18"/>
                <w:szCs w:val="18"/>
              </w:rPr>
              <w:t>Exp</w:t>
            </w:r>
            <w:proofErr w:type="spellEnd"/>
            <w:r w:rsidRPr="00F91CA1">
              <w:rPr>
                <w:rFonts w:ascii="Arial" w:hAnsi="Arial" w:cs="Arial"/>
                <w:sz w:val="18"/>
                <w:szCs w:val="18"/>
              </w:rPr>
              <w:t xml:space="preserve"> 371 Current</w:t>
            </w:r>
          </w:p>
        </w:tc>
        <w:tc>
          <w:tcPr>
            <w:tcW w:w="1439" w:type="dxa"/>
            <w:tcBorders>
              <w:top w:val="nil"/>
              <w:left w:val="nil"/>
              <w:bottom w:val="single" w:sz="4" w:space="0" w:color="auto"/>
              <w:right w:val="single" w:sz="4" w:space="0" w:color="auto"/>
            </w:tcBorders>
            <w:shd w:val="clear" w:color="auto" w:fill="FBD4B4"/>
            <w:hideMark/>
          </w:tcPr>
          <w:p w14:paraId="07F38073" w14:textId="77777777" w:rsidR="00F91CA1" w:rsidRPr="00F91CA1" w:rsidRDefault="00F91CA1" w:rsidP="00F91CA1">
            <w:pPr>
              <w:rPr>
                <w:rFonts w:ascii="Arial" w:hAnsi="Arial" w:cs="Arial"/>
                <w:sz w:val="18"/>
                <w:szCs w:val="18"/>
              </w:rPr>
            </w:pPr>
            <w:r w:rsidRPr="00F91CA1">
              <w:rPr>
                <w:rFonts w:ascii="Arial" w:hAnsi="Arial" w:cs="Arial"/>
                <w:sz w:val="18"/>
                <w:szCs w:val="18"/>
              </w:rPr>
              <w:t>27 July to 26 September 2017</w:t>
            </w:r>
          </w:p>
        </w:tc>
        <w:tc>
          <w:tcPr>
            <w:tcW w:w="2551" w:type="dxa"/>
            <w:gridSpan w:val="2"/>
            <w:tcBorders>
              <w:top w:val="nil"/>
              <w:left w:val="nil"/>
              <w:bottom w:val="single" w:sz="4" w:space="0" w:color="auto"/>
              <w:right w:val="single" w:sz="4" w:space="0" w:color="auto"/>
            </w:tcBorders>
            <w:shd w:val="clear" w:color="auto" w:fill="FBD4B4"/>
            <w:hideMark/>
          </w:tcPr>
          <w:p w14:paraId="2393795F" w14:textId="77777777" w:rsidR="00F91CA1" w:rsidRPr="00F91CA1" w:rsidRDefault="00F91CA1" w:rsidP="00F91CA1">
            <w:pPr>
              <w:rPr>
                <w:rFonts w:ascii="Arial" w:hAnsi="Arial" w:cs="Arial"/>
                <w:sz w:val="18"/>
                <w:szCs w:val="18"/>
              </w:rPr>
            </w:pPr>
          </w:p>
        </w:tc>
      </w:tr>
      <w:tr w:rsidR="00F91CA1" w:rsidRPr="00F91CA1" w14:paraId="31A0F377" w14:textId="77777777" w:rsidTr="00D85205">
        <w:trPr>
          <w:trHeight w:val="236"/>
        </w:trPr>
        <w:tc>
          <w:tcPr>
            <w:tcW w:w="3163" w:type="dxa"/>
            <w:tcBorders>
              <w:top w:val="nil"/>
              <w:left w:val="single" w:sz="4" w:space="0" w:color="auto"/>
              <w:bottom w:val="single" w:sz="4" w:space="0" w:color="auto"/>
              <w:right w:val="single" w:sz="4" w:space="0" w:color="auto"/>
            </w:tcBorders>
            <w:shd w:val="clear" w:color="000000" w:fill="BFBFBF"/>
            <w:vAlign w:val="bottom"/>
            <w:hideMark/>
          </w:tcPr>
          <w:p w14:paraId="0B5ABB27" w14:textId="77777777" w:rsidR="00F91CA1" w:rsidRPr="00F91CA1" w:rsidRDefault="00F91CA1" w:rsidP="00F91CA1">
            <w:pPr>
              <w:spacing w:after="0" w:line="240" w:lineRule="auto"/>
              <w:ind w:left="72" w:right="72"/>
              <w:rPr>
                <w:rFonts w:ascii="Arial" w:eastAsia="Times New Roman" w:hAnsi="Arial" w:cs="Arial"/>
                <w:color w:val="000000"/>
                <w:kern w:val="22"/>
                <w:sz w:val="20"/>
                <w:szCs w:val="20"/>
                <w:lang w:val="en-AU" w:eastAsia="en-AU"/>
              </w:rPr>
            </w:pPr>
            <w:r w:rsidRPr="00F91CA1">
              <w:rPr>
                <w:rFonts w:ascii="Arial" w:eastAsia="Times New Roman" w:hAnsi="Arial" w:cs="Arial"/>
                <w:b/>
                <w:bCs/>
                <w:color w:val="000000"/>
                <w:kern w:val="22"/>
                <w:sz w:val="20"/>
                <w:szCs w:val="20"/>
                <w:lang w:val="en-AU" w:eastAsia="en-AU"/>
              </w:rPr>
              <w:t>Australia</w:t>
            </w:r>
          </w:p>
        </w:tc>
        <w:tc>
          <w:tcPr>
            <w:tcW w:w="1417" w:type="dxa"/>
            <w:tcBorders>
              <w:top w:val="nil"/>
              <w:left w:val="nil"/>
              <w:bottom w:val="single" w:sz="4" w:space="0" w:color="auto"/>
              <w:right w:val="single" w:sz="4" w:space="0" w:color="auto"/>
            </w:tcBorders>
            <w:shd w:val="clear" w:color="000000" w:fill="BFBFBF"/>
            <w:vAlign w:val="bottom"/>
            <w:hideMark/>
          </w:tcPr>
          <w:p w14:paraId="32CA7B3F" w14:textId="77777777" w:rsidR="00F91CA1" w:rsidRPr="00F91CA1" w:rsidRDefault="00F91CA1" w:rsidP="00F91CA1">
            <w:pPr>
              <w:spacing w:after="0" w:line="240" w:lineRule="auto"/>
              <w:ind w:right="72"/>
              <w:rPr>
                <w:rFonts w:ascii="Arial" w:eastAsia="Times New Roman" w:hAnsi="Arial" w:cs="Arial"/>
                <w:color w:val="000000"/>
                <w:kern w:val="22"/>
                <w:sz w:val="20"/>
                <w:szCs w:val="20"/>
                <w:lang w:val="en-AU" w:eastAsia="en-AU"/>
              </w:rPr>
            </w:pPr>
            <w:r w:rsidRPr="00F91CA1">
              <w:rPr>
                <w:rFonts w:ascii="Arial" w:eastAsia="Times New Roman" w:hAnsi="Arial" w:cs="Arial"/>
                <w:color w:val="000000"/>
                <w:kern w:val="22"/>
                <w:sz w:val="20"/>
                <w:szCs w:val="20"/>
                <w:lang w:val="en-AU" w:eastAsia="en-AU"/>
              </w:rPr>
              <w:t> </w:t>
            </w:r>
          </w:p>
        </w:tc>
        <w:tc>
          <w:tcPr>
            <w:tcW w:w="1842" w:type="dxa"/>
            <w:tcBorders>
              <w:top w:val="nil"/>
              <w:left w:val="nil"/>
              <w:bottom w:val="single" w:sz="4" w:space="0" w:color="auto"/>
              <w:right w:val="single" w:sz="4" w:space="0" w:color="auto"/>
            </w:tcBorders>
            <w:shd w:val="clear" w:color="000000" w:fill="BFBFBF"/>
            <w:vAlign w:val="bottom"/>
            <w:hideMark/>
          </w:tcPr>
          <w:p w14:paraId="1CE6DC95" w14:textId="77777777" w:rsidR="00F91CA1" w:rsidRPr="00F91CA1" w:rsidRDefault="00F91CA1" w:rsidP="00F91CA1">
            <w:pPr>
              <w:spacing w:after="0" w:line="240" w:lineRule="auto"/>
              <w:ind w:left="72" w:right="72"/>
              <w:rPr>
                <w:rFonts w:ascii="Arial" w:eastAsia="Times New Roman" w:hAnsi="Arial" w:cs="Arial"/>
                <w:color w:val="000000"/>
                <w:kern w:val="22"/>
                <w:sz w:val="20"/>
                <w:szCs w:val="20"/>
                <w:lang w:val="en-AU" w:eastAsia="en-AU"/>
              </w:rPr>
            </w:pPr>
            <w:r w:rsidRPr="00F91CA1">
              <w:rPr>
                <w:rFonts w:ascii="Arial" w:eastAsia="Times New Roman" w:hAnsi="Arial" w:cs="Arial"/>
                <w:color w:val="000000"/>
                <w:kern w:val="22"/>
                <w:sz w:val="20"/>
                <w:szCs w:val="20"/>
                <w:lang w:val="en-AU" w:eastAsia="en-AU"/>
              </w:rPr>
              <w:t> </w:t>
            </w:r>
          </w:p>
        </w:tc>
        <w:tc>
          <w:tcPr>
            <w:tcW w:w="1560" w:type="dxa"/>
            <w:gridSpan w:val="2"/>
            <w:tcBorders>
              <w:top w:val="nil"/>
              <w:left w:val="nil"/>
              <w:bottom w:val="single" w:sz="4" w:space="0" w:color="auto"/>
              <w:right w:val="single" w:sz="4" w:space="0" w:color="auto"/>
            </w:tcBorders>
            <w:shd w:val="clear" w:color="000000" w:fill="BFBFBF"/>
            <w:vAlign w:val="bottom"/>
            <w:hideMark/>
          </w:tcPr>
          <w:p w14:paraId="5FA8F88C" w14:textId="77777777" w:rsidR="00F91CA1" w:rsidRPr="00F91CA1" w:rsidRDefault="00F91CA1" w:rsidP="00F91CA1">
            <w:pPr>
              <w:spacing w:after="0" w:line="240" w:lineRule="auto"/>
              <w:ind w:left="72" w:right="72"/>
              <w:rPr>
                <w:rFonts w:ascii="Arial" w:eastAsia="Times New Roman" w:hAnsi="Arial" w:cs="Arial"/>
                <w:color w:val="000000"/>
                <w:kern w:val="22"/>
                <w:sz w:val="20"/>
                <w:szCs w:val="20"/>
                <w:lang w:val="en-AU" w:eastAsia="en-AU"/>
              </w:rPr>
            </w:pPr>
            <w:r w:rsidRPr="00F91CA1">
              <w:rPr>
                <w:rFonts w:ascii="Arial" w:eastAsia="Times New Roman" w:hAnsi="Arial" w:cs="Arial"/>
                <w:color w:val="000000"/>
                <w:kern w:val="22"/>
                <w:sz w:val="20"/>
                <w:szCs w:val="20"/>
                <w:lang w:val="en-AU" w:eastAsia="en-AU"/>
              </w:rPr>
              <w:t> </w:t>
            </w:r>
          </w:p>
        </w:tc>
        <w:tc>
          <w:tcPr>
            <w:tcW w:w="1538" w:type="dxa"/>
            <w:tcBorders>
              <w:top w:val="nil"/>
              <w:left w:val="nil"/>
              <w:bottom w:val="single" w:sz="4" w:space="0" w:color="auto"/>
              <w:right w:val="single" w:sz="4" w:space="0" w:color="auto"/>
            </w:tcBorders>
            <w:shd w:val="clear" w:color="000000" w:fill="BFBFBF"/>
            <w:vAlign w:val="bottom"/>
            <w:hideMark/>
          </w:tcPr>
          <w:p w14:paraId="70540A71" w14:textId="77777777" w:rsidR="00F91CA1" w:rsidRPr="00F91CA1" w:rsidRDefault="00F91CA1" w:rsidP="00F91CA1">
            <w:pPr>
              <w:spacing w:after="0" w:line="240" w:lineRule="auto"/>
              <w:ind w:left="72" w:right="72"/>
              <w:rPr>
                <w:rFonts w:ascii="Arial" w:eastAsia="Times New Roman" w:hAnsi="Arial" w:cs="Arial"/>
                <w:color w:val="000000"/>
                <w:kern w:val="22"/>
                <w:sz w:val="20"/>
                <w:szCs w:val="20"/>
                <w:lang w:val="en-AU" w:eastAsia="en-AU"/>
              </w:rPr>
            </w:pPr>
            <w:r w:rsidRPr="00F91CA1">
              <w:rPr>
                <w:rFonts w:ascii="Arial" w:eastAsia="Times New Roman" w:hAnsi="Arial" w:cs="Arial"/>
                <w:color w:val="000000"/>
                <w:kern w:val="22"/>
                <w:sz w:val="20"/>
                <w:szCs w:val="20"/>
                <w:lang w:val="en-AU" w:eastAsia="en-AU"/>
              </w:rPr>
              <w:t> </w:t>
            </w:r>
          </w:p>
        </w:tc>
        <w:tc>
          <w:tcPr>
            <w:tcW w:w="1439" w:type="dxa"/>
            <w:tcBorders>
              <w:top w:val="nil"/>
              <w:left w:val="nil"/>
              <w:bottom w:val="single" w:sz="4" w:space="0" w:color="auto"/>
              <w:right w:val="single" w:sz="4" w:space="0" w:color="auto"/>
            </w:tcBorders>
            <w:shd w:val="clear" w:color="000000" w:fill="BFBFBF"/>
            <w:vAlign w:val="bottom"/>
            <w:hideMark/>
          </w:tcPr>
          <w:p w14:paraId="63218D5B" w14:textId="77777777" w:rsidR="00F91CA1" w:rsidRPr="00F91CA1" w:rsidRDefault="00F91CA1" w:rsidP="00F91CA1">
            <w:pPr>
              <w:spacing w:after="0" w:line="240" w:lineRule="auto"/>
              <w:ind w:left="72" w:right="72"/>
              <w:rPr>
                <w:rFonts w:ascii="Arial" w:eastAsia="Times New Roman" w:hAnsi="Arial" w:cs="Arial"/>
                <w:color w:val="000000"/>
                <w:kern w:val="22"/>
                <w:sz w:val="20"/>
                <w:szCs w:val="20"/>
                <w:lang w:val="en-AU" w:eastAsia="en-AU"/>
              </w:rPr>
            </w:pPr>
            <w:r w:rsidRPr="00F91CA1">
              <w:rPr>
                <w:rFonts w:ascii="Arial" w:eastAsia="Times New Roman" w:hAnsi="Arial" w:cs="Arial"/>
                <w:color w:val="000000"/>
                <w:kern w:val="22"/>
                <w:sz w:val="20"/>
                <w:szCs w:val="20"/>
                <w:lang w:val="en-AU" w:eastAsia="en-AU"/>
              </w:rPr>
              <w:t> </w:t>
            </w:r>
          </w:p>
        </w:tc>
        <w:tc>
          <w:tcPr>
            <w:tcW w:w="2551" w:type="dxa"/>
            <w:gridSpan w:val="2"/>
            <w:tcBorders>
              <w:top w:val="nil"/>
              <w:left w:val="nil"/>
              <w:bottom w:val="single" w:sz="4" w:space="0" w:color="auto"/>
              <w:right w:val="single" w:sz="4" w:space="0" w:color="auto"/>
            </w:tcBorders>
            <w:shd w:val="clear" w:color="000000" w:fill="BFBFBF"/>
            <w:vAlign w:val="bottom"/>
            <w:hideMark/>
          </w:tcPr>
          <w:p w14:paraId="1938C316" w14:textId="77777777" w:rsidR="00F91CA1" w:rsidRPr="00F91CA1" w:rsidRDefault="00F91CA1" w:rsidP="00F91CA1">
            <w:pPr>
              <w:spacing w:after="0" w:line="240" w:lineRule="auto"/>
              <w:ind w:left="17" w:right="72"/>
              <w:rPr>
                <w:rFonts w:ascii="Arial" w:eastAsia="Times New Roman" w:hAnsi="Arial" w:cs="Arial"/>
                <w:color w:val="000000"/>
                <w:kern w:val="22"/>
                <w:sz w:val="20"/>
                <w:szCs w:val="20"/>
                <w:lang w:val="en-AU" w:eastAsia="en-AU"/>
              </w:rPr>
            </w:pPr>
            <w:r w:rsidRPr="00F91CA1">
              <w:rPr>
                <w:rFonts w:ascii="Arial" w:eastAsia="Times New Roman" w:hAnsi="Arial" w:cs="Arial"/>
                <w:color w:val="000000"/>
                <w:kern w:val="22"/>
                <w:sz w:val="20"/>
                <w:szCs w:val="20"/>
                <w:lang w:val="en-AU" w:eastAsia="en-AU"/>
              </w:rPr>
              <w:t> </w:t>
            </w:r>
          </w:p>
        </w:tc>
      </w:tr>
      <w:tr w:rsidR="00F91CA1" w:rsidRPr="00F91CA1" w14:paraId="454E49A7" w14:textId="77777777" w:rsidTr="00D85205">
        <w:trPr>
          <w:trHeight w:val="1115"/>
        </w:trPr>
        <w:tc>
          <w:tcPr>
            <w:tcW w:w="3163" w:type="dxa"/>
            <w:tcBorders>
              <w:top w:val="nil"/>
              <w:left w:val="single" w:sz="4" w:space="0" w:color="auto"/>
              <w:bottom w:val="single" w:sz="4" w:space="0" w:color="auto"/>
              <w:right w:val="single" w:sz="4" w:space="0" w:color="auto"/>
            </w:tcBorders>
            <w:shd w:val="clear" w:color="auto" w:fill="auto"/>
            <w:hideMark/>
          </w:tcPr>
          <w:p w14:paraId="06A8F938" w14:textId="77777777" w:rsidR="00F91CA1" w:rsidRPr="00F91CA1" w:rsidRDefault="00F91CA1" w:rsidP="00F91CA1">
            <w:pPr>
              <w:spacing w:after="0" w:line="240" w:lineRule="auto"/>
              <w:ind w:left="72" w:right="72"/>
              <w:rPr>
                <w:rFonts w:ascii="Arial" w:eastAsia="Times New Roman" w:hAnsi="Arial" w:cs="Arial"/>
                <w:color w:val="000000"/>
                <w:kern w:val="22"/>
                <w:sz w:val="18"/>
                <w:szCs w:val="18"/>
                <w:lang w:val="en-AU" w:eastAsia="en-AU"/>
              </w:rPr>
            </w:pPr>
            <w:r w:rsidRPr="00F91CA1">
              <w:rPr>
                <w:rFonts w:ascii="Arial" w:eastAsia="Times New Roman" w:hAnsi="Arial" w:cs="Arial"/>
                <w:color w:val="000000"/>
                <w:kern w:val="22"/>
                <w:sz w:val="18"/>
                <w:szCs w:val="18"/>
                <w:lang w:val="en-AU" w:eastAsia="en-AU"/>
              </w:rPr>
              <w:t>Continuity of Australian terranes into Zealandia: towards a geological map of the east Gondwana margin</w:t>
            </w:r>
          </w:p>
        </w:tc>
        <w:tc>
          <w:tcPr>
            <w:tcW w:w="1417" w:type="dxa"/>
            <w:tcBorders>
              <w:top w:val="nil"/>
              <w:left w:val="nil"/>
              <w:bottom w:val="single" w:sz="4" w:space="0" w:color="auto"/>
              <w:right w:val="single" w:sz="4" w:space="0" w:color="auto"/>
            </w:tcBorders>
            <w:shd w:val="clear" w:color="auto" w:fill="auto"/>
          </w:tcPr>
          <w:p w14:paraId="1B6D9CC8" w14:textId="77777777" w:rsidR="00F91CA1" w:rsidRPr="00F91CA1" w:rsidRDefault="00F91CA1" w:rsidP="00F91CA1">
            <w:pPr>
              <w:spacing w:after="0" w:line="240" w:lineRule="auto"/>
              <w:ind w:right="72"/>
              <w:rPr>
                <w:rFonts w:ascii="Arial" w:eastAsia="Times New Roman" w:hAnsi="Arial" w:cs="Arial"/>
                <w:color w:val="000000"/>
                <w:kern w:val="22"/>
                <w:sz w:val="18"/>
                <w:szCs w:val="18"/>
                <w:lang w:val="en-AU" w:eastAsia="en-AU"/>
              </w:rPr>
            </w:pPr>
            <w:r w:rsidRPr="00F91CA1">
              <w:rPr>
                <w:rFonts w:ascii="Arial" w:eastAsia="Times New Roman" w:hAnsi="Arial" w:cs="Arial"/>
                <w:color w:val="000000"/>
                <w:kern w:val="22"/>
                <w:sz w:val="18"/>
                <w:szCs w:val="18"/>
                <w:lang w:val="en-AU" w:eastAsia="en-AU"/>
              </w:rPr>
              <w:t>Marine National Facility</w:t>
            </w:r>
          </w:p>
        </w:tc>
        <w:tc>
          <w:tcPr>
            <w:tcW w:w="1842" w:type="dxa"/>
            <w:tcBorders>
              <w:top w:val="nil"/>
              <w:left w:val="nil"/>
              <w:bottom w:val="single" w:sz="4" w:space="0" w:color="auto"/>
              <w:right w:val="single" w:sz="4" w:space="0" w:color="auto"/>
            </w:tcBorders>
            <w:shd w:val="clear" w:color="auto" w:fill="auto"/>
          </w:tcPr>
          <w:p w14:paraId="57246A6A" w14:textId="77777777" w:rsidR="00F91CA1" w:rsidRPr="00F91CA1" w:rsidRDefault="00F91CA1" w:rsidP="00F91CA1">
            <w:pPr>
              <w:spacing w:after="0" w:line="240" w:lineRule="auto"/>
              <w:ind w:left="72" w:right="72"/>
              <w:rPr>
                <w:rFonts w:ascii="Arial" w:eastAsia="Times New Roman" w:hAnsi="Arial" w:cs="Arial"/>
                <w:color w:val="000000"/>
                <w:kern w:val="22"/>
                <w:sz w:val="18"/>
                <w:szCs w:val="18"/>
                <w:lang w:val="en-AU" w:eastAsia="en-AU"/>
              </w:rPr>
            </w:pPr>
            <w:r w:rsidRPr="00F91CA1">
              <w:rPr>
                <w:rFonts w:ascii="Arial" w:eastAsia="Times New Roman" w:hAnsi="Arial" w:cs="Arial"/>
                <w:color w:val="000000"/>
                <w:kern w:val="22"/>
                <w:sz w:val="18"/>
                <w:szCs w:val="18"/>
                <w:lang w:val="en-AU" w:eastAsia="en-AU"/>
              </w:rPr>
              <w:t>U. of Sydney</w:t>
            </w:r>
          </w:p>
        </w:tc>
        <w:tc>
          <w:tcPr>
            <w:tcW w:w="1560" w:type="dxa"/>
            <w:gridSpan w:val="2"/>
            <w:tcBorders>
              <w:top w:val="nil"/>
              <w:left w:val="nil"/>
              <w:bottom w:val="single" w:sz="4" w:space="0" w:color="auto"/>
              <w:right w:val="single" w:sz="4" w:space="0" w:color="auto"/>
            </w:tcBorders>
            <w:shd w:val="clear" w:color="auto" w:fill="auto"/>
          </w:tcPr>
          <w:p w14:paraId="2B134278" w14:textId="77777777" w:rsidR="00F91CA1" w:rsidRPr="00F91CA1" w:rsidRDefault="00F91CA1" w:rsidP="00F91CA1">
            <w:pPr>
              <w:autoSpaceDE w:val="0"/>
              <w:autoSpaceDN w:val="0"/>
              <w:adjustRightInd w:val="0"/>
              <w:spacing w:after="0" w:line="240" w:lineRule="auto"/>
              <w:rPr>
                <w:rFonts w:ascii="Arial" w:hAnsi="Arial" w:cs="Arial"/>
                <w:sz w:val="18"/>
                <w:szCs w:val="18"/>
              </w:rPr>
            </w:pPr>
            <w:r w:rsidRPr="00F91CA1">
              <w:rPr>
                <w:rFonts w:ascii="Arial" w:hAnsi="Arial" w:cs="Arial"/>
                <w:sz w:val="18"/>
                <w:szCs w:val="18"/>
              </w:rPr>
              <w:t xml:space="preserve">Maria Seton </w:t>
            </w:r>
          </w:p>
        </w:tc>
        <w:tc>
          <w:tcPr>
            <w:tcW w:w="1538" w:type="dxa"/>
            <w:tcBorders>
              <w:top w:val="nil"/>
              <w:left w:val="nil"/>
              <w:bottom w:val="single" w:sz="4" w:space="0" w:color="auto"/>
              <w:right w:val="single" w:sz="4" w:space="0" w:color="auto"/>
            </w:tcBorders>
            <w:shd w:val="clear" w:color="auto" w:fill="auto"/>
          </w:tcPr>
          <w:p w14:paraId="1CE9C6E5" w14:textId="77777777" w:rsidR="00F91CA1" w:rsidRPr="00F91CA1" w:rsidRDefault="00F91CA1" w:rsidP="00F91CA1">
            <w:pPr>
              <w:spacing w:after="0" w:line="240" w:lineRule="auto"/>
              <w:ind w:left="72" w:right="72"/>
              <w:rPr>
                <w:rFonts w:ascii="Arial" w:eastAsia="Times New Roman" w:hAnsi="Arial" w:cs="Arial"/>
                <w:color w:val="000000"/>
                <w:kern w:val="22"/>
                <w:sz w:val="18"/>
                <w:szCs w:val="18"/>
                <w:lang w:val="en-AU" w:eastAsia="en-AU"/>
              </w:rPr>
            </w:pPr>
            <w:r w:rsidRPr="00F91CA1">
              <w:rPr>
                <w:rFonts w:ascii="Arial" w:eastAsia="Times New Roman" w:hAnsi="Arial" w:cs="Arial"/>
                <w:color w:val="000000"/>
                <w:kern w:val="22"/>
                <w:sz w:val="18"/>
                <w:szCs w:val="18"/>
                <w:lang w:val="en-AU" w:eastAsia="en-AU"/>
              </w:rPr>
              <w:t>Funded</w:t>
            </w:r>
          </w:p>
        </w:tc>
        <w:tc>
          <w:tcPr>
            <w:tcW w:w="1439" w:type="dxa"/>
            <w:tcBorders>
              <w:top w:val="nil"/>
              <w:left w:val="nil"/>
              <w:bottom w:val="single" w:sz="4" w:space="0" w:color="auto"/>
              <w:right w:val="single" w:sz="4" w:space="0" w:color="auto"/>
            </w:tcBorders>
            <w:shd w:val="clear" w:color="auto" w:fill="auto"/>
          </w:tcPr>
          <w:p w14:paraId="4F7FF5BD" w14:textId="77777777" w:rsidR="00F91CA1" w:rsidRPr="00F91CA1" w:rsidRDefault="00F91CA1" w:rsidP="00F91CA1">
            <w:pPr>
              <w:spacing w:after="0" w:line="240" w:lineRule="auto"/>
              <w:ind w:left="72" w:right="72"/>
              <w:rPr>
                <w:rFonts w:ascii="Arial" w:eastAsia="Times New Roman" w:hAnsi="Arial" w:cs="Arial"/>
                <w:color w:val="000000"/>
                <w:kern w:val="22"/>
                <w:sz w:val="18"/>
                <w:szCs w:val="18"/>
                <w:lang w:val="en-AU" w:eastAsia="en-AU"/>
              </w:rPr>
            </w:pPr>
            <w:r w:rsidRPr="00F91CA1">
              <w:rPr>
                <w:rFonts w:ascii="Arial" w:eastAsia="Times New Roman" w:hAnsi="Arial" w:cs="Arial"/>
                <w:color w:val="000000"/>
                <w:kern w:val="22"/>
                <w:sz w:val="18"/>
                <w:szCs w:val="18"/>
                <w:lang w:val="en-AU" w:eastAsia="en-AU"/>
              </w:rPr>
              <w:t>2016</w:t>
            </w:r>
          </w:p>
        </w:tc>
        <w:tc>
          <w:tcPr>
            <w:tcW w:w="2551" w:type="dxa"/>
            <w:gridSpan w:val="2"/>
            <w:tcBorders>
              <w:top w:val="nil"/>
              <w:left w:val="nil"/>
              <w:bottom w:val="single" w:sz="4" w:space="0" w:color="auto"/>
              <w:right w:val="single" w:sz="4" w:space="0" w:color="auto"/>
            </w:tcBorders>
            <w:shd w:val="clear" w:color="auto" w:fill="auto"/>
            <w:hideMark/>
          </w:tcPr>
          <w:p w14:paraId="7B03367D" w14:textId="77777777" w:rsidR="00F91CA1" w:rsidRPr="00F91CA1" w:rsidRDefault="00F91CA1" w:rsidP="00F91CA1">
            <w:pPr>
              <w:spacing w:after="0" w:line="240" w:lineRule="auto"/>
              <w:ind w:left="17" w:right="72"/>
              <w:rPr>
                <w:rFonts w:ascii="Arial" w:eastAsia="Times New Roman" w:hAnsi="Arial" w:cs="Arial"/>
                <w:color w:val="000000"/>
                <w:kern w:val="22"/>
                <w:sz w:val="20"/>
                <w:szCs w:val="20"/>
                <w:lang w:val="en-AU" w:eastAsia="en-AU"/>
              </w:rPr>
            </w:pPr>
          </w:p>
        </w:tc>
      </w:tr>
      <w:tr w:rsidR="00F91CA1" w:rsidRPr="00F91CA1" w14:paraId="099D291E" w14:textId="77777777" w:rsidTr="00D85205">
        <w:trPr>
          <w:trHeight w:val="264"/>
        </w:trPr>
        <w:tc>
          <w:tcPr>
            <w:tcW w:w="3163" w:type="dxa"/>
            <w:tcBorders>
              <w:top w:val="nil"/>
              <w:left w:val="single" w:sz="4" w:space="0" w:color="auto"/>
              <w:bottom w:val="single" w:sz="4" w:space="0" w:color="auto"/>
              <w:right w:val="single" w:sz="4" w:space="0" w:color="auto"/>
            </w:tcBorders>
            <w:shd w:val="clear" w:color="auto" w:fill="BFBFBF" w:themeFill="background1" w:themeFillShade="BF"/>
            <w:vAlign w:val="bottom"/>
          </w:tcPr>
          <w:p w14:paraId="676C6967" w14:textId="77777777" w:rsidR="00F91CA1" w:rsidRPr="00F91CA1" w:rsidRDefault="00F91CA1" w:rsidP="00F91CA1">
            <w:pPr>
              <w:spacing w:after="0" w:line="240" w:lineRule="auto"/>
              <w:ind w:left="72" w:right="72"/>
              <w:rPr>
                <w:rFonts w:ascii="Arial" w:eastAsia="Times New Roman" w:hAnsi="Arial" w:cs="Arial"/>
                <w:b/>
                <w:color w:val="000000"/>
                <w:kern w:val="22"/>
                <w:sz w:val="20"/>
                <w:szCs w:val="20"/>
                <w:lang w:val="en-AU" w:eastAsia="en-AU"/>
              </w:rPr>
            </w:pPr>
            <w:r w:rsidRPr="00F91CA1">
              <w:rPr>
                <w:rFonts w:ascii="Arial" w:eastAsia="Times New Roman" w:hAnsi="Arial" w:cs="Arial"/>
                <w:b/>
                <w:color w:val="000000"/>
                <w:kern w:val="22"/>
                <w:sz w:val="20"/>
                <w:szCs w:val="20"/>
                <w:lang w:val="en-AU" w:eastAsia="en-AU"/>
              </w:rPr>
              <w:t>France</w:t>
            </w:r>
          </w:p>
        </w:tc>
        <w:tc>
          <w:tcPr>
            <w:tcW w:w="1417" w:type="dxa"/>
            <w:tcBorders>
              <w:top w:val="nil"/>
              <w:left w:val="nil"/>
              <w:bottom w:val="single" w:sz="4" w:space="0" w:color="auto"/>
              <w:right w:val="single" w:sz="4" w:space="0" w:color="auto"/>
            </w:tcBorders>
            <w:shd w:val="clear" w:color="auto" w:fill="BFBFBF" w:themeFill="background1" w:themeFillShade="BF"/>
            <w:vAlign w:val="bottom"/>
          </w:tcPr>
          <w:p w14:paraId="4514772C" w14:textId="77777777" w:rsidR="00F91CA1" w:rsidRPr="00F91CA1" w:rsidRDefault="00F91CA1" w:rsidP="00F91CA1">
            <w:pPr>
              <w:spacing w:after="0" w:line="240" w:lineRule="auto"/>
              <w:ind w:right="72"/>
              <w:rPr>
                <w:rFonts w:ascii="Arial" w:eastAsia="Times New Roman" w:hAnsi="Arial" w:cs="Arial"/>
                <w:b/>
                <w:color w:val="000000"/>
                <w:kern w:val="22"/>
                <w:sz w:val="20"/>
                <w:szCs w:val="20"/>
                <w:lang w:val="en-AU" w:eastAsia="en-AU"/>
              </w:rPr>
            </w:pPr>
          </w:p>
        </w:tc>
        <w:tc>
          <w:tcPr>
            <w:tcW w:w="1842" w:type="dxa"/>
            <w:tcBorders>
              <w:top w:val="nil"/>
              <w:left w:val="nil"/>
              <w:bottom w:val="single" w:sz="4" w:space="0" w:color="auto"/>
              <w:right w:val="single" w:sz="4" w:space="0" w:color="auto"/>
            </w:tcBorders>
            <w:shd w:val="clear" w:color="auto" w:fill="BFBFBF" w:themeFill="background1" w:themeFillShade="BF"/>
            <w:vAlign w:val="bottom"/>
          </w:tcPr>
          <w:p w14:paraId="3D2CBC42" w14:textId="77777777" w:rsidR="00F91CA1" w:rsidRPr="00F91CA1" w:rsidRDefault="00F91CA1" w:rsidP="00F91CA1">
            <w:pPr>
              <w:spacing w:after="0" w:line="240" w:lineRule="auto"/>
              <w:ind w:left="72" w:right="72"/>
              <w:rPr>
                <w:rFonts w:ascii="Arial" w:eastAsia="Times New Roman" w:hAnsi="Arial" w:cs="Arial"/>
                <w:b/>
                <w:color w:val="000000"/>
                <w:kern w:val="22"/>
                <w:sz w:val="20"/>
                <w:szCs w:val="20"/>
                <w:lang w:val="en-AU" w:eastAsia="en-AU"/>
              </w:rPr>
            </w:pPr>
          </w:p>
        </w:tc>
        <w:tc>
          <w:tcPr>
            <w:tcW w:w="1560" w:type="dxa"/>
            <w:gridSpan w:val="2"/>
            <w:tcBorders>
              <w:top w:val="nil"/>
              <w:left w:val="nil"/>
              <w:bottom w:val="single" w:sz="4" w:space="0" w:color="auto"/>
              <w:right w:val="single" w:sz="4" w:space="0" w:color="auto"/>
            </w:tcBorders>
            <w:shd w:val="clear" w:color="auto" w:fill="BFBFBF" w:themeFill="background1" w:themeFillShade="BF"/>
            <w:vAlign w:val="bottom"/>
          </w:tcPr>
          <w:p w14:paraId="783F11AE" w14:textId="77777777" w:rsidR="00F91CA1" w:rsidRPr="00F91CA1" w:rsidRDefault="00F91CA1" w:rsidP="00F91CA1">
            <w:pPr>
              <w:spacing w:after="0" w:line="240" w:lineRule="auto"/>
              <w:ind w:left="72" w:right="72"/>
              <w:rPr>
                <w:rFonts w:ascii="Arial" w:eastAsia="Times New Roman" w:hAnsi="Arial" w:cs="Arial"/>
                <w:b/>
                <w:color w:val="000000"/>
                <w:kern w:val="22"/>
                <w:sz w:val="20"/>
                <w:szCs w:val="20"/>
                <w:lang w:val="en-AU" w:eastAsia="en-AU"/>
              </w:rPr>
            </w:pPr>
          </w:p>
        </w:tc>
        <w:tc>
          <w:tcPr>
            <w:tcW w:w="1538" w:type="dxa"/>
            <w:tcBorders>
              <w:top w:val="nil"/>
              <w:left w:val="nil"/>
              <w:bottom w:val="single" w:sz="4" w:space="0" w:color="auto"/>
              <w:right w:val="single" w:sz="4" w:space="0" w:color="auto"/>
            </w:tcBorders>
            <w:shd w:val="clear" w:color="auto" w:fill="BFBFBF" w:themeFill="background1" w:themeFillShade="BF"/>
            <w:vAlign w:val="bottom"/>
          </w:tcPr>
          <w:p w14:paraId="26963B05" w14:textId="77777777" w:rsidR="00F91CA1" w:rsidRPr="00F91CA1" w:rsidRDefault="00F91CA1" w:rsidP="00F91CA1">
            <w:pPr>
              <w:spacing w:after="0" w:line="240" w:lineRule="auto"/>
              <w:ind w:left="72" w:right="72"/>
              <w:rPr>
                <w:rFonts w:ascii="Arial" w:eastAsia="Times New Roman" w:hAnsi="Arial" w:cs="Arial"/>
                <w:b/>
                <w:color w:val="000000"/>
                <w:kern w:val="22"/>
                <w:sz w:val="20"/>
                <w:szCs w:val="20"/>
                <w:lang w:val="en-AU" w:eastAsia="en-AU"/>
              </w:rPr>
            </w:pPr>
          </w:p>
        </w:tc>
        <w:tc>
          <w:tcPr>
            <w:tcW w:w="1439" w:type="dxa"/>
            <w:tcBorders>
              <w:top w:val="nil"/>
              <w:left w:val="nil"/>
              <w:bottom w:val="single" w:sz="4" w:space="0" w:color="auto"/>
              <w:right w:val="single" w:sz="4" w:space="0" w:color="auto"/>
            </w:tcBorders>
            <w:shd w:val="clear" w:color="auto" w:fill="BFBFBF" w:themeFill="background1" w:themeFillShade="BF"/>
            <w:vAlign w:val="bottom"/>
          </w:tcPr>
          <w:p w14:paraId="6C62FD90" w14:textId="77777777" w:rsidR="00F91CA1" w:rsidRPr="00F91CA1" w:rsidRDefault="00F91CA1" w:rsidP="00F91CA1">
            <w:pPr>
              <w:spacing w:after="0" w:line="240" w:lineRule="auto"/>
              <w:ind w:left="72" w:right="72"/>
              <w:rPr>
                <w:rFonts w:ascii="Arial" w:eastAsia="Times New Roman" w:hAnsi="Arial" w:cs="Arial"/>
                <w:b/>
                <w:color w:val="000000"/>
                <w:kern w:val="22"/>
                <w:sz w:val="20"/>
                <w:szCs w:val="20"/>
                <w:lang w:val="en-AU" w:eastAsia="en-AU"/>
              </w:rPr>
            </w:pPr>
          </w:p>
        </w:tc>
        <w:tc>
          <w:tcPr>
            <w:tcW w:w="2551" w:type="dxa"/>
            <w:gridSpan w:val="2"/>
            <w:tcBorders>
              <w:top w:val="nil"/>
              <w:left w:val="nil"/>
              <w:bottom w:val="single" w:sz="4" w:space="0" w:color="auto"/>
              <w:right w:val="single" w:sz="4" w:space="0" w:color="auto"/>
            </w:tcBorders>
            <w:shd w:val="clear" w:color="auto" w:fill="BFBFBF" w:themeFill="background1" w:themeFillShade="BF"/>
            <w:vAlign w:val="bottom"/>
          </w:tcPr>
          <w:p w14:paraId="2CA679D8" w14:textId="77777777" w:rsidR="00F91CA1" w:rsidRPr="00F91CA1" w:rsidRDefault="00F91CA1" w:rsidP="00F91CA1">
            <w:pPr>
              <w:spacing w:after="0" w:line="240" w:lineRule="auto"/>
              <w:ind w:left="17" w:right="72"/>
              <w:rPr>
                <w:rFonts w:ascii="Arial" w:eastAsia="Times New Roman" w:hAnsi="Arial" w:cs="Arial"/>
                <w:b/>
                <w:color w:val="000000"/>
                <w:kern w:val="22"/>
                <w:sz w:val="20"/>
                <w:szCs w:val="20"/>
                <w:lang w:val="en-AU" w:eastAsia="en-AU"/>
              </w:rPr>
            </w:pPr>
          </w:p>
        </w:tc>
      </w:tr>
      <w:tr w:rsidR="00F91CA1" w:rsidRPr="00F91CA1" w14:paraId="5DB5B1FC" w14:textId="77777777" w:rsidTr="00D85205">
        <w:trPr>
          <w:trHeight w:val="981"/>
        </w:trPr>
        <w:tc>
          <w:tcPr>
            <w:tcW w:w="3163" w:type="dxa"/>
            <w:tcBorders>
              <w:top w:val="single" w:sz="4" w:space="0" w:color="auto"/>
              <w:left w:val="single" w:sz="4" w:space="0" w:color="auto"/>
              <w:bottom w:val="single" w:sz="4" w:space="0" w:color="auto"/>
              <w:right w:val="single" w:sz="4" w:space="0" w:color="auto"/>
            </w:tcBorders>
            <w:shd w:val="clear" w:color="auto" w:fill="auto"/>
          </w:tcPr>
          <w:p w14:paraId="6D3F089C" w14:textId="77777777" w:rsidR="00F91CA1" w:rsidRPr="00F91CA1" w:rsidRDefault="00F91CA1" w:rsidP="00F91CA1">
            <w:pPr>
              <w:autoSpaceDE w:val="0"/>
              <w:autoSpaceDN w:val="0"/>
              <w:adjustRightInd w:val="0"/>
              <w:spacing w:after="0" w:line="240" w:lineRule="auto"/>
              <w:rPr>
                <w:rFonts w:ascii="Arial" w:hAnsi="Arial" w:cs="Arial"/>
                <w:sz w:val="18"/>
                <w:szCs w:val="18"/>
              </w:rPr>
            </w:pPr>
            <w:r w:rsidRPr="00F91CA1">
              <w:rPr>
                <w:rFonts w:ascii="Arial" w:hAnsi="Arial" w:cs="Arial"/>
                <w:sz w:val="18"/>
                <w:szCs w:val="18"/>
              </w:rPr>
              <w:t xml:space="preserve">TECTA: Tectonic Event of </w:t>
            </w:r>
            <w:proofErr w:type="spellStart"/>
            <w:r w:rsidRPr="00F91CA1">
              <w:rPr>
                <w:rFonts w:ascii="Arial" w:hAnsi="Arial" w:cs="Arial"/>
                <w:sz w:val="18"/>
                <w:szCs w:val="18"/>
              </w:rPr>
              <w:t>Cenozoic</w:t>
            </w:r>
            <w:proofErr w:type="spellEnd"/>
            <w:r w:rsidRPr="00F91CA1">
              <w:rPr>
                <w:rFonts w:ascii="Arial" w:hAnsi="Arial" w:cs="Arial"/>
                <w:sz w:val="18"/>
                <w:szCs w:val="18"/>
              </w:rPr>
              <w:t xml:space="preserve"> in the Tasman</w:t>
            </w:r>
          </w:p>
          <w:p w14:paraId="263A4907" w14:textId="77777777" w:rsidR="00F91CA1" w:rsidRPr="00F91CA1" w:rsidRDefault="00F91CA1" w:rsidP="00F91CA1">
            <w:pPr>
              <w:autoSpaceDE w:val="0"/>
              <w:autoSpaceDN w:val="0"/>
              <w:adjustRightInd w:val="0"/>
              <w:spacing w:after="0" w:line="240" w:lineRule="auto"/>
              <w:rPr>
                <w:rFonts w:ascii="Arial" w:hAnsi="Arial" w:cs="Arial"/>
                <w:sz w:val="18"/>
                <w:szCs w:val="18"/>
              </w:rPr>
            </w:pPr>
            <w:r w:rsidRPr="00F91CA1">
              <w:rPr>
                <w:rFonts w:ascii="Arial" w:hAnsi="Arial" w:cs="Arial"/>
                <w:sz w:val="18"/>
                <w:szCs w:val="18"/>
              </w:rPr>
              <w:t>Area</w:t>
            </w:r>
          </w:p>
        </w:tc>
        <w:tc>
          <w:tcPr>
            <w:tcW w:w="1417" w:type="dxa"/>
            <w:tcBorders>
              <w:top w:val="single" w:sz="4" w:space="0" w:color="auto"/>
              <w:left w:val="nil"/>
              <w:bottom w:val="single" w:sz="4" w:space="0" w:color="auto"/>
              <w:right w:val="single" w:sz="4" w:space="0" w:color="auto"/>
            </w:tcBorders>
            <w:shd w:val="clear" w:color="auto" w:fill="auto"/>
          </w:tcPr>
          <w:p w14:paraId="25104ADD" w14:textId="77777777" w:rsidR="00F91CA1" w:rsidRPr="00F91CA1" w:rsidRDefault="00F91CA1" w:rsidP="00F91CA1">
            <w:pPr>
              <w:spacing w:after="0" w:line="240" w:lineRule="auto"/>
              <w:ind w:right="72"/>
              <w:rPr>
                <w:rFonts w:ascii="Arial" w:eastAsia="Times New Roman" w:hAnsi="Arial" w:cs="Arial"/>
                <w:color w:val="000000"/>
                <w:kern w:val="22"/>
                <w:sz w:val="18"/>
                <w:szCs w:val="18"/>
                <w:lang w:val="en-AU" w:eastAsia="en-AU"/>
              </w:rPr>
            </w:pPr>
            <w:proofErr w:type="spellStart"/>
            <w:r w:rsidRPr="00F91CA1">
              <w:rPr>
                <w:rFonts w:ascii="Arial" w:eastAsia="Times New Roman" w:hAnsi="Arial" w:cs="Arial"/>
                <w:color w:val="000000"/>
                <w:kern w:val="22"/>
                <w:sz w:val="18"/>
                <w:szCs w:val="18"/>
                <w:lang w:val="en-AU" w:eastAsia="en-AU"/>
              </w:rPr>
              <w:t>Flotte</w:t>
            </w:r>
            <w:proofErr w:type="spellEnd"/>
            <w:r w:rsidRPr="00F91CA1">
              <w:rPr>
                <w:rFonts w:ascii="Arial" w:eastAsia="Times New Roman" w:hAnsi="Arial" w:cs="Arial"/>
                <w:color w:val="000000"/>
                <w:kern w:val="22"/>
                <w:sz w:val="18"/>
                <w:szCs w:val="18"/>
                <w:lang w:val="en-AU" w:eastAsia="en-AU"/>
              </w:rPr>
              <w:t xml:space="preserve"> </w:t>
            </w:r>
            <w:proofErr w:type="spellStart"/>
            <w:r w:rsidRPr="00F91CA1">
              <w:rPr>
                <w:rFonts w:ascii="Arial" w:eastAsia="Times New Roman" w:hAnsi="Arial" w:cs="Arial"/>
                <w:color w:val="000000"/>
                <w:kern w:val="22"/>
                <w:sz w:val="18"/>
                <w:szCs w:val="18"/>
                <w:lang w:val="en-AU" w:eastAsia="en-AU"/>
              </w:rPr>
              <w:t>Océanographique</w:t>
            </w:r>
            <w:proofErr w:type="spellEnd"/>
            <w:r w:rsidRPr="00F91CA1">
              <w:rPr>
                <w:rFonts w:ascii="Arial" w:eastAsia="Times New Roman" w:hAnsi="Arial" w:cs="Arial"/>
                <w:color w:val="000000"/>
                <w:kern w:val="22"/>
                <w:sz w:val="18"/>
                <w:szCs w:val="18"/>
                <w:lang w:val="en-AU" w:eastAsia="en-AU"/>
              </w:rPr>
              <w:t xml:space="preserve"> </w:t>
            </w:r>
            <w:proofErr w:type="spellStart"/>
            <w:r w:rsidRPr="00F91CA1">
              <w:rPr>
                <w:rFonts w:ascii="Arial" w:eastAsia="Times New Roman" w:hAnsi="Arial" w:cs="Arial"/>
                <w:color w:val="000000"/>
                <w:kern w:val="22"/>
                <w:sz w:val="18"/>
                <w:szCs w:val="18"/>
                <w:lang w:val="en-AU" w:eastAsia="en-AU"/>
              </w:rPr>
              <w:t>Française</w:t>
            </w:r>
            <w:proofErr w:type="spellEnd"/>
          </w:p>
        </w:tc>
        <w:tc>
          <w:tcPr>
            <w:tcW w:w="1842" w:type="dxa"/>
            <w:tcBorders>
              <w:top w:val="single" w:sz="4" w:space="0" w:color="auto"/>
              <w:left w:val="nil"/>
              <w:bottom w:val="single" w:sz="4" w:space="0" w:color="auto"/>
              <w:right w:val="single" w:sz="4" w:space="0" w:color="auto"/>
            </w:tcBorders>
            <w:shd w:val="clear" w:color="auto" w:fill="auto"/>
          </w:tcPr>
          <w:p w14:paraId="7D14D866" w14:textId="77777777" w:rsidR="00F91CA1" w:rsidRPr="00F91CA1" w:rsidRDefault="00F91CA1" w:rsidP="00F91CA1">
            <w:pPr>
              <w:spacing w:after="0" w:line="240" w:lineRule="auto"/>
              <w:ind w:left="72" w:right="72"/>
              <w:rPr>
                <w:rFonts w:ascii="Arial" w:eastAsia="Times New Roman" w:hAnsi="Arial" w:cs="Arial"/>
                <w:color w:val="000000"/>
                <w:kern w:val="22"/>
                <w:sz w:val="18"/>
                <w:szCs w:val="18"/>
                <w:lang w:val="en-AU" w:eastAsia="en-AU"/>
              </w:rPr>
            </w:pPr>
            <w:r w:rsidRPr="00F91CA1">
              <w:rPr>
                <w:rFonts w:ascii="Arial" w:eastAsia="Times New Roman" w:hAnsi="Arial" w:cs="Arial"/>
                <w:color w:val="000000"/>
                <w:kern w:val="22"/>
                <w:sz w:val="18"/>
                <w:szCs w:val="18"/>
                <w:lang w:val="en-AU" w:eastAsia="en-AU"/>
              </w:rPr>
              <w:t>Geological Survey of New Caledonia</w:t>
            </w:r>
          </w:p>
        </w:tc>
        <w:tc>
          <w:tcPr>
            <w:tcW w:w="1560" w:type="dxa"/>
            <w:gridSpan w:val="2"/>
            <w:tcBorders>
              <w:top w:val="single" w:sz="4" w:space="0" w:color="auto"/>
              <w:left w:val="nil"/>
              <w:bottom w:val="single" w:sz="4" w:space="0" w:color="auto"/>
              <w:right w:val="single" w:sz="4" w:space="0" w:color="auto"/>
            </w:tcBorders>
            <w:shd w:val="clear" w:color="auto" w:fill="auto"/>
          </w:tcPr>
          <w:p w14:paraId="23BEB246" w14:textId="77777777" w:rsidR="00F91CA1" w:rsidRPr="00F91CA1" w:rsidRDefault="00F91CA1" w:rsidP="00F91CA1">
            <w:pPr>
              <w:spacing w:after="0" w:line="240" w:lineRule="auto"/>
              <w:ind w:left="72" w:right="72"/>
              <w:rPr>
                <w:rFonts w:ascii="Arial" w:eastAsia="Times New Roman" w:hAnsi="Arial" w:cs="Arial"/>
                <w:color w:val="000000"/>
                <w:kern w:val="22"/>
                <w:sz w:val="18"/>
                <w:szCs w:val="18"/>
                <w:lang w:val="en-AU" w:eastAsia="en-AU"/>
              </w:rPr>
            </w:pPr>
            <w:r w:rsidRPr="00F91CA1">
              <w:rPr>
                <w:rFonts w:ascii="Arial" w:eastAsia="Times New Roman" w:hAnsi="Arial" w:cs="Arial"/>
                <w:color w:val="000000"/>
                <w:kern w:val="22"/>
                <w:sz w:val="18"/>
                <w:szCs w:val="18"/>
                <w:lang w:val="en-AU" w:eastAsia="en-AU"/>
              </w:rPr>
              <w:t xml:space="preserve">J. </w:t>
            </w:r>
            <w:proofErr w:type="spellStart"/>
            <w:r w:rsidRPr="00F91CA1">
              <w:rPr>
                <w:rFonts w:ascii="Arial" w:eastAsia="Times New Roman" w:hAnsi="Arial" w:cs="Arial"/>
                <w:color w:val="000000"/>
                <w:kern w:val="22"/>
                <w:sz w:val="18"/>
                <w:szCs w:val="18"/>
                <w:lang w:val="en-AU" w:eastAsia="en-AU"/>
              </w:rPr>
              <w:t>Collot</w:t>
            </w:r>
            <w:proofErr w:type="spellEnd"/>
          </w:p>
        </w:tc>
        <w:tc>
          <w:tcPr>
            <w:tcW w:w="1538" w:type="dxa"/>
            <w:tcBorders>
              <w:top w:val="single" w:sz="4" w:space="0" w:color="auto"/>
              <w:left w:val="nil"/>
              <w:bottom w:val="single" w:sz="4" w:space="0" w:color="auto"/>
              <w:right w:val="single" w:sz="4" w:space="0" w:color="auto"/>
            </w:tcBorders>
            <w:shd w:val="clear" w:color="auto" w:fill="auto"/>
          </w:tcPr>
          <w:p w14:paraId="65C9EC96" w14:textId="77777777" w:rsidR="00F91CA1" w:rsidRPr="00F91CA1" w:rsidRDefault="00F91CA1" w:rsidP="00F91CA1">
            <w:pPr>
              <w:spacing w:after="0" w:line="240" w:lineRule="auto"/>
              <w:ind w:left="72" w:right="72"/>
              <w:rPr>
                <w:rFonts w:ascii="Arial" w:eastAsia="Times New Roman" w:hAnsi="Arial" w:cs="Arial"/>
                <w:color w:val="000000"/>
                <w:kern w:val="22"/>
                <w:sz w:val="18"/>
                <w:szCs w:val="18"/>
                <w:lang w:val="en-AU" w:eastAsia="en-AU"/>
              </w:rPr>
            </w:pPr>
            <w:r w:rsidRPr="00F91CA1">
              <w:rPr>
                <w:rFonts w:ascii="Arial" w:eastAsia="Times New Roman" w:hAnsi="Arial" w:cs="Arial"/>
                <w:color w:val="000000"/>
                <w:kern w:val="22"/>
                <w:sz w:val="18"/>
                <w:szCs w:val="18"/>
                <w:lang w:val="en-AU" w:eastAsia="en-AU"/>
              </w:rPr>
              <w:t>Funded</w:t>
            </w:r>
          </w:p>
        </w:tc>
        <w:tc>
          <w:tcPr>
            <w:tcW w:w="1439" w:type="dxa"/>
            <w:tcBorders>
              <w:top w:val="single" w:sz="4" w:space="0" w:color="auto"/>
              <w:left w:val="nil"/>
              <w:bottom w:val="single" w:sz="4" w:space="0" w:color="auto"/>
              <w:right w:val="single" w:sz="4" w:space="0" w:color="auto"/>
            </w:tcBorders>
            <w:shd w:val="clear" w:color="auto" w:fill="auto"/>
          </w:tcPr>
          <w:p w14:paraId="0E86296F" w14:textId="77777777" w:rsidR="00F91CA1" w:rsidRPr="00F91CA1" w:rsidRDefault="00F91CA1" w:rsidP="00F91CA1">
            <w:pPr>
              <w:spacing w:after="0" w:line="240" w:lineRule="auto"/>
              <w:ind w:left="72" w:right="72"/>
              <w:rPr>
                <w:rFonts w:ascii="Arial" w:eastAsia="Times New Roman" w:hAnsi="Arial" w:cs="Arial"/>
                <w:color w:val="000000"/>
                <w:kern w:val="22"/>
                <w:sz w:val="18"/>
                <w:szCs w:val="18"/>
                <w:lang w:val="en-AU" w:eastAsia="en-AU"/>
              </w:rPr>
            </w:pPr>
            <w:r w:rsidRPr="00F91CA1">
              <w:rPr>
                <w:rFonts w:ascii="Arial" w:eastAsia="Times New Roman" w:hAnsi="Arial" w:cs="Arial"/>
                <w:color w:val="000000"/>
                <w:kern w:val="22"/>
                <w:sz w:val="18"/>
                <w:szCs w:val="18"/>
                <w:lang w:val="en-AU" w:eastAsia="en-AU"/>
              </w:rPr>
              <w:t>2015-2018</w:t>
            </w:r>
          </w:p>
        </w:tc>
        <w:tc>
          <w:tcPr>
            <w:tcW w:w="2551" w:type="dxa"/>
            <w:gridSpan w:val="2"/>
            <w:tcBorders>
              <w:top w:val="single" w:sz="4" w:space="0" w:color="auto"/>
              <w:left w:val="nil"/>
              <w:bottom w:val="single" w:sz="4" w:space="0" w:color="auto"/>
              <w:right w:val="single" w:sz="4" w:space="0" w:color="auto"/>
            </w:tcBorders>
            <w:shd w:val="clear" w:color="auto" w:fill="auto"/>
          </w:tcPr>
          <w:p w14:paraId="4BF0533A" w14:textId="77777777" w:rsidR="00F91CA1" w:rsidRPr="00F91CA1" w:rsidRDefault="00F91CA1" w:rsidP="00F91CA1">
            <w:pPr>
              <w:spacing w:after="0" w:line="240" w:lineRule="auto"/>
              <w:ind w:left="17" w:right="72"/>
              <w:rPr>
                <w:rFonts w:ascii="Arial" w:eastAsia="Times New Roman" w:hAnsi="Arial" w:cs="Arial"/>
                <w:color w:val="000000"/>
                <w:kern w:val="22"/>
                <w:sz w:val="18"/>
                <w:szCs w:val="18"/>
                <w:lang w:val="en-AU" w:eastAsia="en-AU"/>
              </w:rPr>
            </w:pPr>
            <w:r w:rsidRPr="00F91CA1">
              <w:rPr>
                <w:rFonts w:ascii="Arial" w:eastAsia="Times New Roman" w:hAnsi="Arial" w:cs="Arial"/>
                <w:color w:val="000000"/>
                <w:kern w:val="22"/>
                <w:sz w:val="18"/>
                <w:szCs w:val="18"/>
                <w:lang w:val="en-AU" w:eastAsia="en-AU"/>
              </w:rPr>
              <w:t xml:space="preserve">TECTA and VESPA are complementary voyages to address the question of how subduction zones initiate. </w:t>
            </w:r>
          </w:p>
        </w:tc>
      </w:tr>
      <w:tr w:rsidR="00F91CA1" w:rsidRPr="00F91CA1" w14:paraId="54CFE57F" w14:textId="77777777" w:rsidTr="00D85205">
        <w:trPr>
          <w:trHeight w:val="981"/>
        </w:trPr>
        <w:tc>
          <w:tcPr>
            <w:tcW w:w="3163" w:type="dxa"/>
            <w:tcBorders>
              <w:top w:val="single" w:sz="4" w:space="0" w:color="auto"/>
              <w:left w:val="single" w:sz="4" w:space="0" w:color="auto"/>
              <w:bottom w:val="single" w:sz="4" w:space="0" w:color="auto"/>
              <w:right w:val="single" w:sz="4" w:space="0" w:color="auto"/>
            </w:tcBorders>
            <w:shd w:val="clear" w:color="auto" w:fill="auto"/>
          </w:tcPr>
          <w:p w14:paraId="1E79E930" w14:textId="77777777" w:rsidR="00F91CA1" w:rsidRPr="00F91CA1" w:rsidRDefault="00F91CA1" w:rsidP="00F91CA1">
            <w:pPr>
              <w:autoSpaceDE w:val="0"/>
              <w:autoSpaceDN w:val="0"/>
              <w:adjustRightInd w:val="0"/>
              <w:spacing w:after="0" w:line="240" w:lineRule="auto"/>
              <w:rPr>
                <w:rFonts w:ascii="Arial" w:hAnsi="Arial" w:cs="Arial"/>
                <w:sz w:val="18"/>
                <w:szCs w:val="18"/>
              </w:rPr>
            </w:pPr>
            <w:r w:rsidRPr="00F91CA1">
              <w:rPr>
                <w:rFonts w:ascii="Arial" w:hAnsi="Arial" w:cs="Arial"/>
                <w:sz w:val="18"/>
                <w:szCs w:val="18"/>
              </w:rPr>
              <w:t>VESPA: Volcanic Evolution of South Pacific Arcs</w:t>
            </w:r>
          </w:p>
        </w:tc>
        <w:tc>
          <w:tcPr>
            <w:tcW w:w="1417" w:type="dxa"/>
            <w:tcBorders>
              <w:top w:val="single" w:sz="4" w:space="0" w:color="auto"/>
              <w:left w:val="nil"/>
              <w:bottom w:val="single" w:sz="4" w:space="0" w:color="auto"/>
              <w:right w:val="single" w:sz="4" w:space="0" w:color="auto"/>
            </w:tcBorders>
            <w:shd w:val="clear" w:color="auto" w:fill="auto"/>
          </w:tcPr>
          <w:p w14:paraId="45F3ABB5" w14:textId="77777777" w:rsidR="00F91CA1" w:rsidRPr="00F91CA1" w:rsidRDefault="00F91CA1" w:rsidP="00F91CA1">
            <w:pPr>
              <w:spacing w:after="0" w:line="240" w:lineRule="auto"/>
              <w:ind w:right="72"/>
              <w:rPr>
                <w:rFonts w:ascii="Arial" w:eastAsia="Times New Roman" w:hAnsi="Arial" w:cs="Arial"/>
                <w:color w:val="000000"/>
                <w:kern w:val="22"/>
                <w:sz w:val="18"/>
                <w:szCs w:val="18"/>
                <w:lang w:val="en-AU" w:eastAsia="en-AU"/>
              </w:rPr>
            </w:pPr>
            <w:proofErr w:type="spellStart"/>
            <w:r w:rsidRPr="00F91CA1">
              <w:rPr>
                <w:rFonts w:ascii="Arial" w:eastAsia="Times New Roman" w:hAnsi="Arial" w:cs="Arial"/>
                <w:color w:val="000000"/>
                <w:kern w:val="22"/>
                <w:sz w:val="18"/>
                <w:szCs w:val="18"/>
                <w:lang w:val="en-AU" w:eastAsia="en-AU"/>
              </w:rPr>
              <w:t>Flotte</w:t>
            </w:r>
            <w:proofErr w:type="spellEnd"/>
            <w:r w:rsidRPr="00F91CA1">
              <w:rPr>
                <w:rFonts w:ascii="Arial" w:eastAsia="Times New Roman" w:hAnsi="Arial" w:cs="Arial"/>
                <w:color w:val="000000"/>
                <w:kern w:val="22"/>
                <w:sz w:val="18"/>
                <w:szCs w:val="18"/>
                <w:lang w:val="en-AU" w:eastAsia="en-AU"/>
              </w:rPr>
              <w:t xml:space="preserve"> </w:t>
            </w:r>
            <w:proofErr w:type="spellStart"/>
            <w:r w:rsidRPr="00F91CA1">
              <w:rPr>
                <w:rFonts w:ascii="Arial" w:eastAsia="Times New Roman" w:hAnsi="Arial" w:cs="Arial"/>
                <w:color w:val="000000"/>
                <w:kern w:val="22"/>
                <w:sz w:val="18"/>
                <w:szCs w:val="18"/>
                <w:lang w:val="en-AU" w:eastAsia="en-AU"/>
              </w:rPr>
              <w:t>Océanographique</w:t>
            </w:r>
            <w:proofErr w:type="spellEnd"/>
            <w:r w:rsidRPr="00F91CA1">
              <w:rPr>
                <w:rFonts w:ascii="Arial" w:eastAsia="Times New Roman" w:hAnsi="Arial" w:cs="Arial"/>
                <w:color w:val="000000"/>
                <w:kern w:val="22"/>
                <w:sz w:val="18"/>
                <w:szCs w:val="18"/>
                <w:lang w:val="en-AU" w:eastAsia="en-AU"/>
              </w:rPr>
              <w:t xml:space="preserve"> </w:t>
            </w:r>
            <w:proofErr w:type="spellStart"/>
            <w:r w:rsidRPr="00F91CA1">
              <w:rPr>
                <w:rFonts w:ascii="Arial" w:eastAsia="Times New Roman" w:hAnsi="Arial" w:cs="Arial"/>
                <w:color w:val="000000"/>
                <w:kern w:val="22"/>
                <w:sz w:val="18"/>
                <w:szCs w:val="18"/>
                <w:lang w:val="en-AU" w:eastAsia="en-AU"/>
              </w:rPr>
              <w:t>Française</w:t>
            </w:r>
            <w:proofErr w:type="spellEnd"/>
          </w:p>
        </w:tc>
        <w:tc>
          <w:tcPr>
            <w:tcW w:w="1842" w:type="dxa"/>
            <w:tcBorders>
              <w:top w:val="single" w:sz="4" w:space="0" w:color="auto"/>
              <w:left w:val="nil"/>
              <w:bottom w:val="single" w:sz="4" w:space="0" w:color="auto"/>
              <w:right w:val="single" w:sz="4" w:space="0" w:color="auto"/>
            </w:tcBorders>
            <w:shd w:val="clear" w:color="auto" w:fill="auto"/>
          </w:tcPr>
          <w:p w14:paraId="300F0D5B" w14:textId="77777777" w:rsidR="00F91CA1" w:rsidRPr="00F91CA1" w:rsidRDefault="00F91CA1" w:rsidP="00F91CA1">
            <w:pPr>
              <w:spacing w:after="0" w:line="240" w:lineRule="auto"/>
              <w:ind w:left="72" w:right="72"/>
              <w:rPr>
                <w:rFonts w:ascii="Arial" w:eastAsia="Times New Roman" w:hAnsi="Arial" w:cs="Arial"/>
                <w:color w:val="000000"/>
                <w:kern w:val="22"/>
                <w:sz w:val="18"/>
                <w:szCs w:val="18"/>
                <w:lang w:val="en-AU" w:eastAsia="en-AU"/>
              </w:rPr>
            </w:pPr>
            <w:proofErr w:type="spellStart"/>
            <w:r w:rsidRPr="00F91CA1">
              <w:rPr>
                <w:rFonts w:ascii="Arial" w:hAnsi="Arial" w:cs="Arial"/>
                <w:color w:val="000000"/>
                <w:sz w:val="18"/>
                <w:szCs w:val="18"/>
              </w:rPr>
              <w:t>Ifremer</w:t>
            </w:r>
            <w:proofErr w:type="spellEnd"/>
          </w:p>
        </w:tc>
        <w:tc>
          <w:tcPr>
            <w:tcW w:w="1560" w:type="dxa"/>
            <w:gridSpan w:val="2"/>
            <w:tcBorders>
              <w:top w:val="single" w:sz="4" w:space="0" w:color="auto"/>
              <w:left w:val="nil"/>
              <w:bottom w:val="single" w:sz="4" w:space="0" w:color="auto"/>
              <w:right w:val="single" w:sz="4" w:space="0" w:color="auto"/>
            </w:tcBorders>
            <w:shd w:val="clear" w:color="auto" w:fill="auto"/>
          </w:tcPr>
          <w:p w14:paraId="4C80244A" w14:textId="77777777" w:rsidR="00F91CA1" w:rsidRPr="00F91CA1" w:rsidRDefault="00F91CA1" w:rsidP="00F91CA1">
            <w:pPr>
              <w:spacing w:after="0" w:line="240" w:lineRule="auto"/>
              <w:ind w:left="72" w:right="72"/>
              <w:rPr>
                <w:rFonts w:ascii="Arial" w:eastAsia="Times New Roman" w:hAnsi="Arial" w:cs="Arial"/>
                <w:color w:val="000000"/>
                <w:kern w:val="22"/>
                <w:sz w:val="18"/>
                <w:szCs w:val="18"/>
                <w:lang w:val="en-AU" w:eastAsia="en-AU"/>
              </w:rPr>
            </w:pPr>
            <w:r w:rsidRPr="00F91CA1">
              <w:rPr>
                <w:rFonts w:ascii="Arial" w:hAnsi="Arial" w:cs="Arial"/>
                <w:color w:val="000000"/>
                <w:sz w:val="18"/>
                <w:szCs w:val="18"/>
              </w:rPr>
              <w:t xml:space="preserve">M. </w:t>
            </w:r>
            <w:proofErr w:type="spellStart"/>
            <w:r w:rsidRPr="00F91CA1">
              <w:rPr>
                <w:rFonts w:ascii="Arial" w:hAnsi="Arial" w:cs="Arial"/>
                <w:color w:val="000000"/>
                <w:sz w:val="18"/>
                <w:szCs w:val="18"/>
              </w:rPr>
              <w:t>Patriat</w:t>
            </w:r>
            <w:proofErr w:type="spellEnd"/>
            <w:r w:rsidRPr="00F91CA1">
              <w:rPr>
                <w:rFonts w:ascii="Arial" w:hAnsi="Arial" w:cs="Arial"/>
                <w:color w:val="000000"/>
                <w:sz w:val="18"/>
                <w:szCs w:val="18"/>
              </w:rPr>
              <w:t xml:space="preserve"> </w:t>
            </w:r>
          </w:p>
        </w:tc>
        <w:tc>
          <w:tcPr>
            <w:tcW w:w="1538" w:type="dxa"/>
            <w:tcBorders>
              <w:top w:val="single" w:sz="4" w:space="0" w:color="auto"/>
              <w:left w:val="nil"/>
              <w:bottom w:val="single" w:sz="4" w:space="0" w:color="auto"/>
              <w:right w:val="single" w:sz="4" w:space="0" w:color="auto"/>
            </w:tcBorders>
            <w:shd w:val="clear" w:color="auto" w:fill="auto"/>
          </w:tcPr>
          <w:p w14:paraId="6AFD089E" w14:textId="77777777" w:rsidR="00F91CA1" w:rsidRPr="00F91CA1" w:rsidRDefault="00F91CA1" w:rsidP="00F91CA1">
            <w:pPr>
              <w:spacing w:after="0" w:line="240" w:lineRule="auto"/>
              <w:ind w:left="72" w:right="72"/>
              <w:rPr>
                <w:rFonts w:ascii="Arial" w:eastAsia="Times New Roman" w:hAnsi="Arial" w:cs="Arial"/>
                <w:color w:val="000000"/>
                <w:kern w:val="22"/>
                <w:sz w:val="18"/>
                <w:szCs w:val="18"/>
                <w:lang w:val="en-AU" w:eastAsia="en-AU"/>
              </w:rPr>
            </w:pPr>
            <w:r w:rsidRPr="00F91CA1">
              <w:rPr>
                <w:rFonts w:ascii="Arial" w:eastAsia="Times New Roman" w:hAnsi="Arial" w:cs="Arial"/>
                <w:color w:val="000000"/>
                <w:kern w:val="22"/>
                <w:sz w:val="18"/>
                <w:szCs w:val="18"/>
                <w:lang w:val="en-AU" w:eastAsia="en-AU"/>
              </w:rPr>
              <w:t>Funded</w:t>
            </w:r>
          </w:p>
        </w:tc>
        <w:tc>
          <w:tcPr>
            <w:tcW w:w="1439" w:type="dxa"/>
            <w:tcBorders>
              <w:top w:val="single" w:sz="4" w:space="0" w:color="auto"/>
              <w:left w:val="nil"/>
              <w:bottom w:val="single" w:sz="4" w:space="0" w:color="auto"/>
              <w:right w:val="single" w:sz="4" w:space="0" w:color="auto"/>
            </w:tcBorders>
            <w:shd w:val="clear" w:color="auto" w:fill="auto"/>
          </w:tcPr>
          <w:p w14:paraId="08407828" w14:textId="77777777" w:rsidR="00F91CA1" w:rsidRPr="00F91CA1" w:rsidRDefault="00F91CA1" w:rsidP="00F91CA1">
            <w:pPr>
              <w:spacing w:after="0" w:line="240" w:lineRule="auto"/>
              <w:ind w:left="72" w:right="72"/>
              <w:rPr>
                <w:rFonts w:ascii="Arial" w:eastAsia="Times New Roman" w:hAnsi="Arial" w:cs="Arial"/>
                <w:color w:val="000000"/>
                <w:kern w:val="22"/>
                <w:sz w:val="18"/>
                <w:szCs w:val="18"/>
                <w:lang w:val="en-AU" w:eastAsia="en-AU"/>
              </w:rPr>
            </w:pPr>
            <w:r w:rsidRPr="00F91CA1">
              <w:rPr>
                <w:rFonts w:ascii="Arial" w:eastAsia="Times New Roman" w:hAnsi="Arial" w:cs="Arial"/>
                <w:color w:val="000000"/>
                <w:kern w:val="22"/>
                <w:sz w:val="18"/>
                <w:szCs w:val="18"/>
                <w:lang w:val="en-AU" w:eastAsia="en-AU"/>
              </w:rPr>
              <w:t>2015-2018</w:t>
            </w:r>
          </w:p>
        </w:tc>
        <w:tc>
          <w:tcPr>
            <w:tcW w:w="2551" w:type="dxa"/>
            <w:gridSpan w:val="2"/>
            <w:tcBorders>
              <w:top w:val="single" w:sz="4" w:space="0" w:color="auto"/>
              <w:left w:val="nil"/>
              <w:bottom w:val="single" w:sz="4" w:space="0" w:color="auto"/>
              <w:right w:val="single" w:sz="4" w:space="0" w:color="auto"/>
            </w:tcBorders>
            <w:shd w:val="clear" w:color="auto" w:fill="auto"/>
          </w:tcPr>
          <w:p w14:paraId="2C4E5998" w14:textId="77777777" w:rsidR="00F91CA1" w:rsidRPr="00F91CA1" w:rsidRDefault="00F91CA1" w:rsidP="00F91CA1">
            <w:pPr>
              <w:spacing w:after="0" w:line="240" w:lineRule="auto"/>
              <w:ind w:left="17" w:right="72"/>
              <w:rPr>
                <w:rFonts w:ascii="Arial" w:eastAsia="Times New Roman" w:hAnsi="Arial" w:cs="Arial"/>
                <w:color w:val="000000"/>
                <w:kern w:val="22"/>
                <w:sz w:val="18"/>
                <w:szCs w:val="18"/>
                <w:lang w:val="en-AU" w:eastAsia="en-AU"/>
              </w:rPr>
            </w:pPr>
          </w:p>
        </w:tc>
      </w:tr>
      <w:tr w:rsidR="00F91CA1" w:rsidRPr="00F91CA1" w14:paraId="13E842FD" w14:textId="77777777" w:rsidTr="00D85205">
        <w:trPr>
          <w:trHeight w:val="164"/>
        </w:trPr>
        <w:tc>
          <w:tcPr>
            <w:tcW w:w="31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6A42BB4" w14:textId="77777777" w:rsidR="00F91CA1" w:rsidRPr="00F91CA1" w:rsidRDefault="00F91CA1" w:rsidP="00F91CA1">
            <w:pPr>
              <w:autoSpaceDE w:val="0"/>
              <w:autoSpaceDN w:val="0"/>
              <w:adjustRightInd w:val="0"/>
              <w:spacing w:after="0" w:line="240" w:lineRule="auto"/>
              <w:rPr>
                <w:rFonts w:ascii="ArialMT" w:hAnsi="ArialMT" w:cs="ArialMT"/>
                <w:b/>
                <w:sz w:val="20"/>
                <w:szCs w:val="20"/>
              </w:rPr>
            </w:pPr>
            <w:r w:rsidRPr="00F91CA1">
              <w:rPr>
                <w:rFonts w:ascii="ArialMT" w:hAnsi="ArialMT" w:cs="ArialMT"/>
                <w:b/>
                <w:sz w:val="20"/>
                <w:szCs w:val="20"/>
              </w:rPr>
              <w:t>New Zealand</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232D67D1" w14:textId="77777777" w:rsidR="00F91CA1" w:rsidRPr="00F91CA1" w:rsidRDefault="00F91CA1" w:rsidP="00F91CA1">
            <w:pPr>
              <w:spacing w:after="0" w:line="240" w:lineRule="auto"/>
              <w:ind w:right="72"/>
              <w:rPr>
                <w:rFonts w:ascii="Arial" w:eastAsia="Times New Roman" w:hAnsi="Arial" w:cs="Arial"/>
                <w:b/>
                <w:color w:val="000000"/>
                <w:kern w:val="22"/>
                <w:sz w:val="20"/>
                <w:szCs w:val="20"/>
                <w:lang w:val="en-AU" w:eastAsia="en-AU"/>
              </w:rPr>
            </w:pPr>
          </w:p>
        </w:tc>
        <w:tc>
          <w:tcPr>
            <w:tcW w:w="1842"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1FF48516" w14:textId="77777777" w:rsidR="00F91CA1" w:rsidRPr="00F91CA1" w:rsidRDefault="00F91CA1" w:rsidP="00F91CA1">
            <w:pPr>
              <w:spacing w:after="0" w:line="240" w:lineRule="auto"/>
              <w:ind w:left="72" w:right="72"/>
              <w:rPr>
                <w:rFonts w:ascii="Calibri" w:hAnsi="Calibri" w:cs="Calibri"/>
                <w:b/>
                <w:color w:val="000000"/>
                <w:sz w:val="18"/>
              </w:rPr>
            </w:pPr>
          </w:p>
        </w:tc>
        <w:tc>
          <w:tcPr>
            <w:tcW w:w="1560" w:type="dxa"/>
            <w:gridSpan w:val="2"/>
            <w:tcBorders>
              <w:top w:val="single" w:sz="4" w:space="0" w:color="auto"/>
              <w:left w:val="nil"/>
              <w:bottom w:val="single" w:sz="4" w:space="0" w:color="auto"/>
              <w:right w:val="single" w:sz="4" w:space="0" w:color="auto"/>
            </w:tcBorders>
            <w:shd w:val="clear" w:color="auto" w:fill="BFBFBF" w:themeFill="background1" w:themeFillShade="BF"/>
            <w:vAlign w:val="bottom"/>
          </w:tcPr>
          <w:p w14:paraId="02A24D66" w14:textId="77777777" w:rsidR="00F91CA1" w:rsidRPr="00F91CA1" w:rsidRDefault="00F91CA1" w:rsidP="00F91CA1">
            <w:pPr>
              <w:spacing w:after="0" w:line="240" w:lineRule="auto"/>
              <w:ind w:left="72" w:right="72"/>
              <w:rPr>
                <w:rFonts w:ascii="Calibri" w:hAnsi="Calibri" w:cs="Calibri"/>
                <w:b/>
                <w:color w:val="000000"/>
                <w:sz w:val="18"/>
              </w:rPr>
            </w:pPr>
          </w:p>
        </w:tc>
        <w:tc>
          <w:tcPr>
            <w:tcW w:w="1538"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27800292" w14:textId="77777777" w:rsidR="00F91CA1" w:rsidRPr="00F91CA1" w:rsidRDefault="00F91CA1" w:rsidP="00F91CA1">
            <w:pPr>
              <w:spacing w:after="0" w:line="240" w:lineRule="auto"/>
              <w:ind w:left="72" w:right="72"/>
              <w:rPr>
                <w:rFonts w:ascii="Arial" w:eastAsia="Times New Roman" w:hAnsi="Arial" w:cs="Arial"/>
                <w:b/>
                <w:color w:val="000000"/>
                <w:kern w:val="22"/>
                <w:sz w:val="20"/>
                <w:szCs w:val="20"/>
                <w:lang w:val="en-AU" w:eastAsia="en-AU"/>
              </w:rPr>
            </w:pPr>
          </w:p>
        </w:tc>
        <w:tc>
          <w:tcPr>
            <w:tcW w:w="1439"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74EF5D93" w14:textId="77777777" w:rsidR="00F91CA1" w:rsidRPr="00F91CA1" w:rsidRDefault="00F91CA1" w:rsidP="00F91CA1">
            <w:pPr>
              <w:spacing w:after="0" w:line="240" w:lineRule="auto"/>
              <w:ind w:left="72" w:right="72"/>
              <w:rPr>
                <w:rFonts w:ascii="Arial" w:eastAsia="Times New Roman" w:hAnsi="Arial" w:cs="Arial"/>
                <w:b/>
                <w:color w:val="000000"/>
                <w:kern w:val="22"/>
                <w:sz w:val="20"/>
                <w:szCs w:val="20"/>
                <w:lang w:val="en-AU" w:eastAsia="en-AU"/>
              </w:rPr>
            </w:pPr>
          </w:p>
        </w:tc>
        <w:tc>
          <w:tcPr>
            <w:tcW w:w="2551" w:type="dxa"/>
            <w:gridSpan w:val="2"/>
            <w:tcBorders>
              <w:top w:val="single" w:sz="4" w:space="0" w:color="auto"/>
              <w:left w:val="nil"/>
              <w:bottom w:val="single" w:sz="4" w:space="0" w:color="auto"/>
              <w:right w:val="single" w:sz="4" w:space="0" w:color="auto"/>
            </w:tcBorders>
            <w:shd w:val="clear" w:color="auto" w:fill="BFBFBF" w:themeFill="background1" w:themeFillShade="BF"/>
            <w:vAlign w:val="bottom"/>
          </w:tcPr>
          <w:p w14:paraId="1DE5CCA3" w14:textId="77777777" w:rsidR="00F91CA1" w:rsidRPr="00F91CA1" w:rsidRDefault="00F91CA1" w:rsidP="00F91CA1">
            <w:pPr>
              <w:spacing w:after="0" w:line="240" w:lineRule="auto"/>
              <w:ind w:left="17" w:right="72"/>
              <w:rPr>
                <w:rFonts w:ascii="Arial" w:eastAsia="Times New Roman" w:hAnsi="Arial" w:cs="Arial"/>
                <w:b/>
                <w:color w:val="000000"/>
                <w:kern w:val="22"/>
                <w:sz w:val="20"/>
                <w:szCs w:val="20"/>
                <w:lang w:val="en-AU" w:eastAsia="en-AU"/>
              </w:rPr>
            </w:pPr>
          </w:p>
        </w:tc>
      </w:tr>
      <w:tr w:rsidR="00F91CA1" w:rsidRPr="00F91CA1" w14:paraId="6D52AEC2" w14:textId="77777777" w:rsidTr="006C6BAA">
        <w:trPr>
          <w:trHeight w:val="558"/>
        </w:trPr>
        <w:tc>
          <w:tcPr>
            <w:tcW w:w="3163" w:type="dxa"/>
            <w:tcBorders>
              <w:top w:val="single" w:sz="4" w:space="0" w:color="auto"/>
              <w:left w:val="single" w:sz="4" w:space="0" w:color="auto"/>
              <w:bottom w:val="single" w:sz="4" w:space="0" w:color="auto"/>
              <w:right w:val="single" w:sz="4" w:space="0" w:color="auto"/>
            </w:tcBorders>
            <w:shd w:val="clear" w:color="auto" w:fill="auto"/>
          </w:tcPr>
          <w:p w14:paraId="505E991C" w14:textId="77777777" w:rsidR="00F91CA1" w:rsidRPr="00F91CA1" w:rsidRDefault="00F91CA1" w:rsidP="00F91CA1">
            <w:pPr>
              <w:rPr>
                <w:rFonts w:ascii="Arial" w:hAnsi="Arial"/>
                <w:sz w:val="18"/>
              </w:rPr>
            </w:pPr>
            <w:r w:rsidRPr="00F91CA1">
              <w:rPr>
                <w:rFonts w:ascii="Arial" w:hAnsi="Arial"/>
                <w:sz w:val="18"/>
              </w:rPr>
              <w:t>The unbearable warmness of surviving in the Eocene ocean</w:t>
            </w:r>
          </w:p>
        </w:tc>
        <w:tc>
          <w:tcPr>
            <w:tcW w:w="1417" w:type="dxa"/>
            <w:tcBorders>
              <w:top w:val="single" w:sz="4" w:space="0" w:color="auto"/>
              <w:left w:val="nil"/>
              <w:bottom w:val="single" w:sz="4" w:space="0" w:color="auto"/>
              <w:right w:val="single" w:sz="4" w:space="0" w:color="auto"/>
            </w:tcBorders>
            <w:shd w:val="clear" w:color="auto" w:fill="auto"/>
          </w:tcPr>
          <w:p w14:paraId="58249FA9" w14:textId="77777777" w:rsidR="00F91CA1" w:rsidRPr="00F91CA1" w:rsidRDefault="00F91CA1" w:rsidP="00F91CA1">
            <w:pPr>
              <w:rPr>
                <w:rFonts w:ascii="Arial" w:eastAsia="Times New Roman" w:hAnsi="Arial" w:cs="Arial"/>
                <w:color w:val="000000"/>
                <w:kern w:val="22"/>
                <w:sz w:val="18"/>
                <w:lang w:val="en-AU" w:eastAsia="en-AU"/>
              </w:rPr>
            </w:pPr>
            <w:r w:rsidRPr="00F91CA1">
              <w:rPr>
                <w:rFonts w:ascii="Arial" w:eastAsia="Times New Roman" w:hAnsi="Arial" w:cs="Arial"/>
                <w:color w:val="000000"/>
                <w:kern w:val="22"/>
                <w:sz w:val="18"/>
                <w:lang w:val="en-AU" w:eastAsia="en-AU"/>
              </w:rPr>
              <w:t>Marsden</w:t>
            </w:r>
          </w:p>
        </w:tc>
        <w:tc>
          <w:tcPr>
            <w:tcW w:w="1842" w:type="dxa"/>
            <w:tcBorders>
              <w:top w:val="single" w:sz="4" w:space="0" w:color="auto"/>
              <w:left w:val="nil"/>
              <w:bottom w:val="single" w:sz="4" w:space="0" w:color="auto"/>
              <w:right w:val="single" w:sz="4" w:space="0" w:color="auto"/>
            </w:tcBorders>
            <w:shd w:val="clear" w:color="auto" w:fill="auto"/>
          </w:tcPr>
          <w:p w14:paraId="100E0418" w14:textId="77777777" w:rsidR="00F91CA1" w:rsidRPr="00F91CA1" w:rsidRDefault="00F91CA1" w:rsidP="00F91CA1">
            <w:pPr>
              <w:rPr>
                <w:rFonts w:ascii="Calibri" w:hAnsi="Calibri" w:cs="Calibri"/>
                <w:color w:val="000000"/>
                <w:sz w:val="18"/>
              </w:rPr>
            </w:pPr>
            <w:r w:rsidRPr="00F91CA1">
              <w:rPr>
                <w:rFonts w:ascii="Calibri" w:hAnsi="Calibri" w:cs="Calibri"/>
                <w:color w:val="000000"/>
                <w:sz w:val="18"/>
              </w:rPr>
              <w:t>GNS Science</w:t>
            </w:r>
          </w:p>
        </w:tc>
        <w:tc>
          <w:tcPr>
            <w:tcW w:w="1560" w:type="dxa"/>
            <w:gridSpan w:val="2"/>
            <w:tcBorders>
              <w:top w:val="single" w:sz="4" w:space="0" w:color="auto"/>
              <w:left w:val="nil"/>
              <w:bottom w:val="single" w:sz="4" w:space="0" w:color="auto"/>
              <w:right w:val="single" w:sz="4" w:space="0" w:color="auto"/>
            </w:tcBorders>
            <w:shd w:val="clear" w:color="auto" w:fill="auto"/>
          </w:tcPr>
          <w:p w14:paraId="04BFBD34" w14:textId="77777777" w:rsidR="00F91CA1" w:rsidRPr="00F91CA1" w:rsidRDefault="00F91CA1" w:rsidP="00F91CA1">
            <w:pPr>
              <w:rPr>
                <w:rFonts w:ascii="Calibri" w:hAnsi="Calibri" w:cs="Calibri"/>
                <w:color w:val="000000"/>
                <w:sz w:val="18"/>
              </w:rPr>
            </w:pPr>
            <w:r w:rsidRPr="00F91CA1">
              <w:rPr>
                <w:rFonts w:ascii="Calibri" w:hAnsi="Calibri" w:cs="Calibri"/>
                <w:color w:val="000000"/>
                <w:sz w:val="18"/>
              </w:rPr>
              <w:t>C. Hollis</w:t>
            </w:r>
          </w:p>
        </w:tc>
        <w:tc>
          <w:tcPr>
            <w:tcW w:w="1538" w:type="dxa"/>
            <w:tcBorders>
              <w:top w:val="single" w:sz="4" w:space="0" w:color="auto"/>
              <w:left w:val="nil"/>
              <w:bottom w:val="single" w:sz="4" w:space="0" w:color="auto"/>
              <w:right w:val="single" w:sz="4" w:space="0" w:color="auto"/>
            </w:tcBorders>
            <w:shd w:val="clear" w:color="auto" w:fill="auto"/>
          </w:tcPr>
          <w:p w14:paraId="4ACA1502" w14:textId="77777777" w:rsidR="00F91CA1" w:rsidRPr="00F91CA1" w:rsidRDefault="00F91CA1" w:rsidP="00F91CA1">
            <w:pPr>
              <w:rPr>
                <w:rFonts w:ascii="Arial" w:eastAsia="Times New Roman" w:hAnsi="Arial" w:cs="Arial"/>
                <w:color w:val="000000"/>
                <w:kern w:val="22"/>
                <w:sz w:val="18"/>
                <w:lang w:val="en-AU" w:eastAsia="en-AU"/>
              </w:rPr>
            </w:pPr>
            <w:r w:rsidRPr="00F91CA1">
              <w:rPr>
                <w:rFonts w:ascii="Arial" w:eastAsia="Times New Roman" w:hAnsi="Arial" w:cs="Arial"/>
                <w:color w:val="000000"/>
                <w:kern w:val="22"/>
                <w:sz w:val="18"/>
                <w:lang w:val="en-AU" w:eastAsia="en-AU"/>
              </w:rPr>
              <w:t>Completed</w:t>
            </w:r>
          </w:p>
        </w:tc>
        <w:tc>
          <w:tcPr>
            <w:tcW w:w="1439" w:type="dxa"/>
            <w:tcBorders>
              <w:top w:val="single" w:sz="4" w:space="0" w:color="auto"/>
              <w:left w:val="nil"/>
              <w:bottom w:val="single" w:sz="4" w:space="0" w:color="auto"/>
              <w:right w:val="single" w:sz="4" w:space="0" w:color="auto"/>
            </w:tcBorders>
            <w:shd w:val="clear" w:color="auto" w:fill="auto"/>
          </w:tcPr>
          <w:p w14:paraId="4594D281" w14:textId="77777777" w:rsidR="00F91CA1" w:rsidRPr="00F91CA1" w:rsidRDefault="00F91CA1" w:rsidP="00F91CA1">
            <w:pPr>
              <w:rPr>
                <w:rFonts w:ascii="Arial" w:eastAsia="Times New Roman" w:hAnsi="Arial" w:cs="Arial"/>
                <w:color w:val="000000"/>
                <w:kern w:val="22"/>
                <w:sz w:val="18"/>
                <w:lang w:val="en-AU" w:eastAsia="en-AU"/>
              </w:rPr>
            </w:pPr>
            <w:r w:rsidRPr="00F91CA1">
              <w:rPr>
                <w:rFonts w:ascii="Arial" w:eastAsia="Times New Roman" w:hAnsi="Arial" w:cs="Arial"/>
                <w:color w:val="000000"/>
                <w:kern w:val="22"/>
                <w:sz w:val="18"/>
                <w:lang w:val="en-AU" w:eastAsia="en-AU"/>
              </w:rPr>
              <w:t>2014-2017</w:t>
            </w:r>
          </w:p>
        </w:tc>
        <w:tc>
          <w:tcPr>
            <w:tcW w:w="2551" w:type="dxa"/>
            <w:gridSpan w:val="2"/>
            <w:tcBorders>
              <w:top w:val="single" w:sz="4" w:space="0" w:color="auto"/>
              <w:left w:val="nil"/>
              <w:bottom w:val="single" w:sz="4" w:space="0" w:color="auto"/>
              <w:right w:val="single" w:sz="4" w:space="0" w:color="auto"/>
            </w:tcBorders>
            <w:shd w:val="clear" w:color="auto" w:fill="auto"/>
          </w:tcPr>
          <w:p w14:paraId="795C8476" w14:textId="77777777" w:rsidR="00F91CA1" w:rsidRPr="00F91CA1" w:rsidRDefault="00F91CA1" w:rsidP="00F91CA1">
            <w:pPr>
              <w:rPr>
                <w:rFonts w:ascii="Arial" w:eastAsia="Times New Roman" w:hAnsi="Arial" w:cs="Arial"/>
                <w:color w:val="000000"/>
                <w:kern w:val="22"/>
                <w:sz w:val="18"/>
                <w:lang w:val="en-AU" w:eastAsia="en-AU"/>
              </w:rPr>
            </w:pPr>
            <w:r w:rsidRPr="00F91CA1">
              <w:rPr>
                <w:rFonts w:ascii="Arial" w:eastAsia="Times New Roman" w:hAnsi="Arial" w:cs="Arial"/>
                <w:color w:val="000000"/>
                <w:kern w:val="22"/>
                <w:sz w:val="18"/>
                <w:lang w:val="en-AU" w:eastAsia="en-AU"/>
              </w:rPr>
              <w:t>Funded two PhDs (</w:t>
            </w:r>
            <w:proofErr w:type="spellStart"/>
            <w:r w:rsidRPr="00F91CA1">
              <w:rPr>
                <w:rFonts w:ascii="Arial" w:eastAsia="Times New Roman" w:hAnsi="Arial" w:cs="Arial"/>
                <w:color w:val="000000"/>
                <w:kern w:val="22"/>
                <w:sz w:val="18"/>
                <w:lang w:val="en-AU" w:eastAsia="en-AU"/>
              </w:rPr>
              <w:t>Pascher</w:t>
            </w:r>
            <w:proofErr w:type="spellEnd"/>
            <w:r w:rsidRPr="00F91CA1">
              <w:rPr>
                <w:rFonts w:ascii="Arial" w:eastAsia="Times New Roman" w:hAnsi="Arial" w:cs="Arial"/>
                <w:color w:val="000000"/>
                <w:kern w:val="22"/>
                <w:sz w:val="18"/>
                <w:lang w:val="en-AU" w:eastAsia="en-AU"/>
              </w:rPr>
              <w:t xml:space="preserve">, Shepherd) who undertook paleontological studies of related DSDP sites 206, 207, 283, 592. Both subsequently sailed on IODP expeditions (371, 375). Also funded proponents Dickens and </w:t>
            </w:r>
            <w:r w:rsidRPr="00F91CA1">
              <w:rPr>
                <w:rFonts w:ascii="Arial" w:eastAsia="Times New Roman" w:hAnsi="Arial" w:cs="Arial"/>
                <w:color w:val="000000"/>
                <w:kern w:val="22"/>
                <w:sz w:val="18"/>
                <w:lang w:val="en-AU" w:eastAsia="en-AU"/>
              </w:rPr>
              <w:lastRenderedPageBreak/>
              <w:t>Huber to attend NZ workshops</w:t>
            </w:r>
          </w:p>
        </w:tc>
      </w:tr>
      <w:tr w:rsidR="00F91CA1" w:rsidRPr="00F91CA1" w14:paraId="657446E5" w14:textId="77777777" w:rsidTr="00D85205">
        <w:trPr>
          <w:trHeight w:val="297"/>
        </w:trPr>
        <w:tc>
          <w:tcPr>
            <w:tcW w:w="13510" w:type="dxa"/>
            <w:gridSpan w:val="9"/>
            <w:tcBorders>
              <w:top w:val="single" w:sz="4" w:space="0" w:color="auto"/>
              <w:left w:val="single" w:sz="4" w:space="0" w:color="auto"/>
              <w:bottom w:val="single" w:sz="4" w:space="0" w:color="auto"/>
              <w:right w:val="single" w:sz="4" w:space="0" w:color="auto"/>
            </w:tcBorders>
            <w:shd w:val="clear" w:color="auto" w:fill="auto"/>
          </w:tcPr>
          <w:p w14:paraId="1807271D" w14:textId="77777777" w:rsidR="00F91CA1" w:rsidRPr="00F91CA1" w:rsidRDefault="00F91CA1" w:rsidP="00F91CA1">
            <w:pPr>
              <w:rPr>
                <w:rFonts w:ascii="Arial" w:eastAsia="Times New Roman" w:hAnsi="Arial" w:cs="Arial"/>
                <w:color w:val="000000"/>
                <w:kern w:val="22"/>
                <w:sz w:val="21"/>
                <w:szCs w:val="21"/>
                <w:lang w:val="en-AU" w:eastAsia="en-AU"/>
              </w:rPr>
            </w:pPr>
            <w:r w:rsidRPr="00F91CA1">
              <w:rPr>
                <w:rFonts w:ascii="Arial" w:hAnsi="Arial" w:cs="Arial"/>
                <w:color w:val="FF0000"/>
                <w:sz w:val="21"/>
                <w:szCs w:val="21"/>
              </w:rPr>
              <w:lastRenderedPageBreak/>
              <w:t>IODP Proposals and funded national and international projects on the Hikurangi margin in support and complementary to IODP Expedition 374</w:t>
            </w:r>
          </w:p>
        </w:tc>
      </w:tr>
      <w:tr w:rsidR="00F91CA1" w:rsidRPr="00F91CA1" w14:paraId="74853273" w14:textId="77777777" w:rsidTr="00D852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55"/>
        </w:trPr>
        <w:tc>
          <w:tcPr>
            <w:tcW w:w="3163" w:type="dxa"/>
            <w:shd w:val="clear" w:color="auto" w:fill="auto"/>
            <w:hideMark/>
          </w:tcPr>
          <w:p w14:paraId="38D0A458" w14:textId="77777777" w:rsidR="00F91CA1" w:rsidRPr="00F91CA1" w:rsidRDefault="00F91CA1" w:rsidP="00F91CA1">
            <w:pPr>
              <w:spacing w:after="0" w:line="240" w:lineRule="auto"/>
              <w:ind w:left="72" w:right="72"/>
              <w:rPr>
                <w:rFonts w:ascii="Arial" w:eastAsia="Times New Roman" w:hAnsi="Arial" w:cs="Arial"/>
                <w:b/>
                <w:bCs/>
                <w:color w:val="000000"/>
                <w:kern w:val="22"/>
                <w:sz w:val="20"/>
                <w:szCs w:val="20"/>
                <w:lang w:val="en-AU" w:eastAsia="en-AU"/>
              </w:rPr>
            </w:pPr>
            <w:r w:rsidRPr="00F91CA1">
              <w:rPr>
                <w:rFonts w:ascii="Arial" w:eastAsia="Times New Roman" w:hAnsi="Arial" w:cs="Arial"/>
                <w:b/>
                <w:bCs/>
                <w:color w:val="000000"/>
                <w:kern w:val="22"/>
                <w:sz w:val="20"/>
                <w:szCs w:val="20"/>
                <w:lang w:val="en-AU" w:eastAsia="en-AU"/>
              </w:rPr>
              <w:t>Title</w:t>
            </w:r>
          </w:p>
        </w:tc>
        <w:tc>
          <w:tcPr>
            <w:tcW w:w="1417" w:type="dxa"/>
            <w:shd w:val="clear" w:color="auto" w:fill="auto"/>
            <w:hideMark/>
          </w:tcPr>
          <w:p w14:paraId="373DA60D" w14:textId="77777777" w:rsidR="00F91CA1" w:rsidRPr="00F91CA1" w:rsidRDefault="00F91CA1" w:rsidP="00F91CA1">
            <w:pPr>
              <w:spacing w:after="0" w:line="240" w:lineRule="auto"/>
              <w:ind w:right="72"/>
              <w:rPr>
                <w:rFonts w:ascii="Arial" w:eastAsia="Times New Roman" w:hAnsi="Arial" w:cs="Arial"/>
                <w:b/>
                <w:bCs/>
                <w:color w:val="000000"/>
                <w:kern w:val="22"/>
                <w:sz w:val="20"/>
                <w:szCs w:val="20"/>
                <w:lang w:val="en-AU" w:eastAsia="en-AU"/>
              </w:rPr>
            </w:pPr>
            <w:r w:rsidRPr="00F91CA1">
              <w:rPr>
                <w:rFonts w:ascii="Arial" w:eastAsia="Times New Roman" w:hAnsi="Arial" w:cs="Arial"/>
                <w:b/>
                <w:bCs/>
                <w:color w:val="000000"/>
                <w:kern w:val="22"/>
                <w:sz w:val="20"/>
                <w:szCs w:val="20"/>
                <w:lang w:val="en-AU" w:eastAsia="en-AU"/>
              </w:rPr>
              <w:t>Agency</w:t>
            </w:r>
          </w:p>
        </w:tc>
        <w:tc>
          <w:tcPr>
            <w:tcW w:w="1842" w:type="dxa"/>
            <w:shd w:val="clear" w:color="auto" w:fill="auto"/>
            <w:hideMark/>
          </w:tcPr>
          <w:p w14:paraId="531811A5" w14:textId="77777777" w:rsidR="00F91CA1" w:rsidRPr="00F91CA1" w:rsidRDefault="00F91CA1" w:rsidP="00F91CA1">
            <w:pPr>
              <w:spacing w:after="0" w:line="240" w:lineRule="auto"/>
              <w:ind w:left="72" w:right="72"/>
              <w:rPr>
                <w:rFonts w:ascii="Arial" w:eastAsia="Times New Roman" w:hAnsi="Arial" w:cs="Arial"/>
                <w:b/>
                <w:bCs/>
                <w:color w:val="000000"/>
                <w:kern w:val="22"/>
                <w:sz w:val="20"/>
                <w:szCs w:val="20"/>
                <w:lang w:val="en-AU" w:eastAsia="en-AU"/>
              </w:rPr>
            </w:pPr>
            <w:r w:rsidRPr="00F91CA1">
              <w:rPr>
                <w:rFonts w:ascii="Arial" w:eastAsia="Times New Roman" w:hAnsi="Arial" w:cs="Arial"/>
                <w:b/>
                <w:bCs/>
                <w:color w:val="000000"/>
                <w:kern w:val="22"/>
                <w:sz w:val="20"/>
                <w:szCs w:val="20"/>
                <w:lang w:val="en-AU" w:eastAsia="en-AU"/>
              </w:rPr>
              <w:t>Institution</w:t>
            </w:r>
          </w:p>
        </w:tc>
        <w:tc>
          <w:tcPr>
            <w:tcW w:w="1417" w:type="dxa"/>
            <w:shd w:val="clear" w:color="auto" w:fill="auto"/>
            <w:hideMark/>
          </w:tcPr>
          <w:p w14:paraId="5D69C75F" w14:textId="77777777" w:rsidR="00F91CA1" w:rsidRPr="00F91CA1" w:rsidRDefault="00F91CA1" w:rsidP="00F91CA1">
            <w:pPr>
              <w:spacing w:after="0" w:line="240" w:lineRule="auto"/>
              <w:ind w:left="72" w:right="72"/>
              <w:rPr>
                <w:rFonts w:ascii="Arial" w:eastAsia="Times New Roman" w:hAnsi="Arial" w:cs="Arial"/>
                <w:b/>
                <w:bCs/>
                <w:color w:val="000000"/>
                <w:kern w:val="22"/>
                <w:sz w:val="20"/>
                <w:szCs w:val="20"/>
                <w:lang w:val="en-AU" w:eastAsia="en-AU"/>
              </w:rPr>
            </w:pPr>
            <w:r w:rsidRPr="00F91CA1">
              <w:rPr>
                <w:rFonts w:ascii="Arial" w:eastAsia="Times New Roman" w:hAnsi="Arial" w:cs="Arial"/>
                <w:b/>
                <w:bCs/>
                <w:color w:val="000000"/>
                <w:kern w:val="22"/>
                <w:sz w:val="20"/>
                <w:szCs w:val="20"/>
                <w:lang w:val="en-AU" w:eastAsia="en-AU"/>
              </w:rPr>
              <w:t>Lead PI</w:t>
            </w:r>
          </w:p>
        </w:tc>
        <w:tc>
          <w:tcPr>
            <w:tcW w:w="1681" w:type="dxa"/>
            <w:gridSpan w:val="2"/>
            <w:shd w:val="clear" w:color="auto" w:fill="auto"/>
            <w:hideMark/>
          </w:tcPr>
          <w:p w14:paraId="3E127EF3" w14:textId="77777777" w:rsidR="00F91CA1" w:rsidRPr="00F91CA1" w:rsidRDefault="00F91CA1" w:rsidP="00F91CA1">
            <w:pPr>
              <w:spacing w:after="0" w:line="240" w:lineRule="auto"/>
              <w:ind w:left="72" w:right="72"/>
              <w:rPr>
                <w:rFonts w:ascii="Arial" w:eastAsia="Times New Roman" w:hAnsi="Arial" w:cs="Arial"/>
                <w:b/>
                <w:bCs/>
                <w:color w:val="000000"/>
                <w:kern w:val="22"/>
                <w:sz w:val="20"/>
                <w:szCs w:val="20"/>
                <w:lang w:val="en-AU" w:eastAsia="en-AU"/>
              </w:rPr>
            </w:pPr>
            <w:r w:rsidRPr="00F91CA1">
              <w:rPr>
                <w:rFonts w:ascii="Arial" w:eastAsia="Times New Roman" w:hAnsi="Arial" w:cs="Arial"/>
                <w:b/>
                <w:bCs/>
                <w:color w:val="000000"/>
                <w:kern w:val="22"/>
                <w:sz w:val="20"/>
                <w:szCs w:val="20"/>
                <w:lang w:val="en-AU" w:eastAsia="en-AU"/>
              </w:rPr>
              <w:t>Status</w:t>
            </w:r>
          </w:p>
        </w:tc>
        <w:tc>
          <w:tcPr>
            <w:tcW w:w="1439" w:type="dxa"/>
            <w:shd w:val="clear" w:color="auto" w:fill="auto"/>
            <w:hideMark/>
          </w:tcPr>
          <w:p w14:paraId="669CF848" w14:textId="77777777" w:rsidR="00F91CA1" w:rsidRPr="00F91CA1" w:rsidRDefault="00F91CA1" w:rsidP="00F91CA1">
            <w:pPr>
              <w:spacing w:after="0" w:line="240" w:lineRule="auto"/>
              <w:ind w:left="72" w:right="72"/>
              <w:rPr>
                <w:rFonts w:ascii="Arial" w:eastAsia="Times New Roman" w:hAnsi="Arial" w:cs="Arial"/>
                <w:b/>
                <w:bCs/>
                <w:color w:val="000000"/>
                <w:kern w:val="22"/>
                <w:sz w:val="20"/>
                <w:szCs w:val="20"/>
                <w:lang w:val="en-AU" w:eastAsia="en-AU"/>
              </w:rPr>
            </w:pPr>
            <w:r w:rsidRPr="00F91CA1">
              <w:rPr>
                <w:rFonts w:ascii="Arial" w:eastAsia="Times New Roman" w:hAnsi="Arial" w:cs="Arial"/>
                <w:b/>
                <w:bCs/>
                <w:color w:val="000000"/>
                <w:kern w:val="22"/>
                <w:sz w:val="20"/>
                <w:szCs w:val="20"/>
                <w:lang w:val="en-AU" w:eastAsia="en-AU"/>
              </w:rPr>
              <w:t>Planned</w:t>
            </w:r>
          </w:p>
        </w:tc>
        <w:tc>
          <w:tcPr>
            <w:tcW w:w="2544" w:type="dxa"/>
            <w:shd w:val="clear" w:color="auto" w:fill="auto"/>
            <w:hideMark/>
          </w:tcPr>
          <w:p w14:paraId="2EEDD15A" w14:textId="77777777" w:rsidR="00F91CA1" w:rsidRPr="00F91CA1" w:rsidRDefault="00F91CA1" w:rsidP="00F91CA1">
            <w:pPr>
              <w:spacing w:after="0" w:line="240" w:lineRule="auto"/>
              <w:ind w:left="17" w:right="72"/>
              <w:rPr>
                <w:rFonts w:ascii="Arial" w:eastAsia="Times New Roman" w:hAnsi="Arial" w:cs="Arial"/>
                <w:b/>
                <w:bCs/>
                <w:color w:val="000000"/>
                <w:kern w:val="22"/>
                <w:sz w:val="20"/>
                <w:szCs w:val="20"/>
                <w:lang w:val="en-AU" w:eastAsia="en-AU"/>
              </w:rPr>
            </w:pPr>
            <w:r w:rsidRPr="00F91CA1">
              <w:rPr>
                <w:rFonts w:ascii="Arial" w:eastAsia="Times New Roman" w:hAnsi="Arial" w:cs="Arial"/>
                <w:b/>
                <w:bCs/>
                <w:color w:val="000000"/>
                <w:kern w:val="22"/>
                <w:sz w:val="20"/>
                <w:szCs w:val="20"/>
                <w:lang w:val="en-AU" w:eastAsia="en-AU"/>
              </w:rPr>
              <w:t>Comment</w:t>
            </w:r>
          </w:p>
        </w:tc>
      </w:tr>
      <w:tr w:rsidR="00F91CA1" w:rsidRPr="00F91CA1" w14:paraId="7BE3ABFC" w14:textId="77777777" w:rsidTr="00D852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55"/>
        </w:trPr>
        <w:tc>
          <w:tcPr>
            <w:tcW w:w="3163" w:type="dxa"/>
            <w:shd w:val="clear" w:color="000000" w:fill="BFBFBF"/>
            <w:hideMark/>
          </w:tcPr>
          <w:p w14:paraId="34ED4DEE" w14:textId="77777777" w:rsidR="00F91CA1" w:rsidRPr="00F91CA1" w:rsidRDefault="00F91CA1" w:rsidP="00F91CA1">
            <w:pPr>
              <w:spacing w:after="0" w:line="240" w:lineRule="auto"/>
              <w:ind w:left="72" w:right="72"/>
              <w:rPr>
                <w:rFonts w:ascii="Arial" w:eastAsia="Times New Roman" w:hAnsi="Arial" w:cs="Arial"/>
                <w:b/>
                <w:bCs/>
                <w:color w:val="000000"/>
                <w:kern w:val="22"/>
                <w:sz w:val="20"/>
                <w:szCs w:val="20"/>
                <w:lang w:val="en-AU" w:eastAsia="en-AU"/>
              </w:rPr>
            </w:pPr>
            <w:r w:rsidRPr="00F91CA1">
              <w:rPr>
                <w:rFonts w:ascii="Arial" w:eastAsia="Times New Roman" w:hAnsi="Arial" w:cs="Arial"/>
                <w:b/>
                <w:bCs/>
                <w:color w:val="000000"/>
                <w:kern w:val="22"/>
                <w:sz w:val="20"/>
                <w:szCs w:val="20"/>
                <w:lang w:val="en-AU" w:eastAsia="en-AU"/>
              </w:rPr>
              <w:t xml:space="preserve">IODP Proposals </w:t>
            </w:r>
          </w:p>
        </w:tc>
        <w:tc>
          <w:tcPr>
            <w:tcW w:w="1417" w:type="dxa"/>
            <w:shd w:val="clear" w:color="000000" w:fill="BFBFBF"/>
            <w:hideMark/>
          </w:tcPr>
          <w:p w14:paraId="0ED36986" w14:textId="77777777" w:rsidR="00F91CA1" w:rsidRPr="00F91CA1" w:rsidRDefault="00F91CA1" w:rsidP="00F91CA1">
            <w:pPr>
              <w:spacing w:after="0" w:line="240" w:lineRule="auto"/>
              <w:ind w:right="72"/>
              <w:rPr>
                <w:rFonts w:ascii="Arial" w:eastAsia="Times New Roman" w:hAnsi="Arial" w:cs="Arial"/>
                <w:color w:val="000000"/>
                <w:kern w:val="22"/>
                <w:sz w:val="20"/>
                <w:szCs w:val="20"/>
                <w:lang w:val="en-AU" w:eastAsia="en-AU"/>
              </w:rPr>
            </w:pPr>
            <w:r w:rsidRPr="00F91CA1">
              <w:rPr>
                <w:rFonts w:ascii="Arial" w:eastAsia="Times New Roman" w:hAnsi="Arial" w:cs="Arial"/>
                <w:color w:val="000000"/>
                <w:kern w:val="22"/>
                <w:sz w:val="20"/>
                <w:szCs w:val="20"/>
                <w:lang w:val="en-AU" w:eastAsia="en-AU"/>
              </w:rPr>
              <w:t> </w:t>
            </w:r>
          </w:p>
        </w:tc>
        <w:tc>
          <w:tcPr>
            <w:tcW w:w="1842" w:type="dxa"/>
            <w:shd w:val="clear" w:color="000000" w:fill="BFBFBF"/>
            <w:hideMark/>
          </w:tcPr>
          <w:p w14:paraId="5F83E6C9" w14:textId="77777777" w:rsidR="00F91CA1" w:rsidRPr="00F91CA1" w:rsidRDefault="00F91CA1" w:rsidP="00F91CA1">
            <w:pPr>
              <w:spacing w:after="0" w:line="240" w:lineRule="auto"/>
              <w:ind w:left="72" w:right="72"/>
              <w:rPr>
                <w:rFonts w:ascii="Arial" w:eastAsia="Times New Roman" w:hAnsi="Arial" w:cs="Arial"/>
                <w:color w:val="000000"/>
                <w:kern w:val="22"/>
                <w:sz w:val="20"/>
                <w:szCs w:val="20"/>
                <w:lang w:val="en-AU" w:eastAsia="en-AU"/>
              </w:rPr>
            </w:pPr>
            <w:r w:rsidRPr="00F91CA1">
              <w:rPr>
                <w:rFonts w:ascii="Arial" w:eastAsia="Times New Roman" w:hAnsi="Arial" w:cs="Arial"/>
                <w:color w:val="000000"/>
                <w:kern w:val="22"/>
                <w:sz w:val="20"/>
                <w:szCs w:val="20"/>
                <w:lang w:val="en-AU" w:eastAsia="en-AU"/>
              </w:rPr>
              <w:t> </w:t>
            </w:r>
          </w:p>
        </w:tc>
        <w:tc>
          <w:tcPr>
            <w:tcW w:w="1417" w:type="dxa"/>
            <w:shd w:val="clear" w:color="000000" w:fill="BFBFBF"/>
            <w:hideMark/>
          </w:tcPr>
          <w:p w14:paraId="62399432" w14:textId="77777777" w:rsidR="00F91CA1" w:rsidRPr="00F91CA1" w:rsidRDefault="00F91CA1" w:rsidP="00F91CA1">
            <w:pPr>
              <w:spacing w:after="0" w:line="240" w:lineRule="auto"/>
              <w:ind w:left="72" w:right="72"/>
              <w:rPr>
                <w:rFonts w:ascii="Arial" w:eastAsia="Times New Roman" w:hAnsi="Arial" w:cs="Arial"/>
                <w:color w:val="000000"/>
                <w:kern w:val="22"/>
                <w:sz w:val="20"/>
                <w:szCs w:val="20"/>
                <w:lang w:val="en-AU" w:eastAsia="en-AU"/>
              </w:rPr>
            </w:pPr>
            <w:r w:rsidRPr="00F91CA1">
              <w:rPr>
                <w:rFonts w:ascii="Arial" w:eastAsia="Times New Roman" w:hAnsi="Arial" w:cs="Arial"/>
                <w:color w:val="000000"/>
                <w:kern w:val="22"/>
                <w:sz w:val="20"/>
                <w:szCs w:val="20"/>
                <w:lang w:val="en-AU" w:eastAsia="en-AU"/>
              </w:rPr>
              <w:t> </w:t>
            </w:r>
          </w:p>
        </w:tc>
        <w:tc>
          <w:tcPr>
            <w:tcW w:w="1681" w:type="dxa"/>
            <w:gridSpan w:val="2"/>
            <w:shd w:val="clear" w:color="000000" w:fill="BFBFBF"/>
            <w:hideMark/>
          </w:tcPr>
          <w:p w14:paraId="55F72093" w14:textId="77777777" w:rsidR="00F91CA1" w:rsidRPr="00F91CA1" w:rsidRDefault="00F91CA1" w:rsidP="00F91CA1">
            <w:pPr>
              <w:spacing w:after="0" w:line="240" w:lineRule="auto"/>
              <w:ind w:left="72" w:right="72"/>
              <w:rPr>
                <w:rFonts w:ascii="Arial" w:eastAsia="Times New Roman" w:hAnsi="Arial" w:cs="Arial"/>
                <w:color w:val="000000"/>
                <w:kern w:val="22"/>
                <w:sz w:val="20"/>
                <w:szCs w:val="20"/>
                <w:lang w:val="en-AU" w:eastAsia="en-AU"/>
              </w:rPr>
            </w:pPr>
            <w:r w:rsidRPr="00F91CA1">
              <w:rPr>
                <w:rFonts w:ascii="Arial" w:eastAsia="Times New Roman" w:hAnsi="Arial" w:cs="Arial"/>
                <w:color w:val="000000"/>
                <w:kern w:val="22"/>
                <w:sz w:val="20"/>
                <w:szCs w:val="20"/>
                <w:lang w:val="en-AU" w:eastAsia="en-AU"/>
              </w:rPr>
              <w:t> </w:t>
            </w:r>
          </w:p>
        </w:tc>
        <w:tc>
          <w:tcPr>
            <w:tcW w:w="1439" w:type="dxa"/>
            <w:shd w:val="clear" w:color="000000" w:fill="BFBFBF"/>
            <w:hideMark/>
          </w:tcPr>
          <w:p w14:paraId="04A97C26" w14:textId="77777777" w:rsidR="00F91CA1" w:rsidRPr="00F91CA1" w:rsidRDefault="00F91CA1" w:rsidP="00F91CA1">
            <w:pPr>
              <w:spacing w:after="0" w:line="240" w:lineRule="auto"/>
              <w:ind w:left="72" w:right="72"/>
              <w:rPr>
                <w:rFonts w:ascii="Arial" w:eastAsia="Times New Roman" w:hAnsi="Arial" w:cs="Arial"/>
                <w:color w:val="000000"/>
                <w:kern w:val="22"/>
                <w:sz w:val="20"/>
                <w:szCs w:val="20"/>
                <w:lang w:val="en-AU" w:eastAsia="en-AU"/>
              </w:rPr>
            </w:pPr>
            <w:r w:rsidRPr="00F91CA1">
              <w:rPr>
                <w:rFonts w:ascii="Arial" w:eastAsia="Times New Roman" w:hAnsi="Arial" w:cs="Arial"/>
                <w:color w:val="000000"/>
                <w:kern w:val="22"/>
                <w:sz w:val="20"/>
                <w:szCs w:val="20"/>
                <w:lang w:val="en-AU" w:eastAsia="en-AU"/>
              </w:rPr>
              <w:t> </w:t>
            </w:r>
          </w:p>
        </w:tc>
        <w:tc>
          <w:tcPr>
            <w:tcW w:w="2544" w:type="dxa"/>
            <w:shd w:val="clear" w:color="000000" w:fill="BFBFBF"/>
            <w:hideMark/>
          </w:tcPr>
          <w:p w14:paraId="750C81FD" w14:textId="77777777" w:rsidR="00F91CA1" w:rsidRPr="00F91CA1" w:rsidRDefault="00F91CA1" w:rsidP="00F91CA1">
            <w:pPr>
              <w:spacing w:after="0" w:line="240" w:lineRule="auto"/>
              <w:ind w:left="17" w:right="72"/>
              <w:rPr>
                <w:rFonts w:ascii="Arial" w:eastAsia="Times New Roman" w:hAnsi="Arial" w:cs="Arial"/>
                <w:color w:val="000000"/>
                <w:kern w:val="22"/>
                <w:sz w:val="20"/>
                <w:szCs w:val="20"/>
                <w:lang w:val="en-AU" w:eastAsia="en-AU"/>
              </w:rPr>
            </w:pPr>
            <w:r w:rsidRPr="00F91CA1">
              <w:rPr>
                <w:rFonts w:ascii="Arial" w:eastAsia="Times New Roman" w:hAnsi="Arial" w:cs="Arial"/>
                <w:color w:val="000000"/>
                <w:kern w:val="22"/>
                <w:sz w:val="20"/>
                <w:szCs w:val="20"/>
                <w:lang w:val="en-AU" w:eastAsia="en-AU"/>
              </w:rPr>
              <w:t> </w:t>
            </w:r>
          </w:p>
        </w:tc>
      </w:tr>
      <w:tr w:rsidR="00F91CA1" w:rsidRPr="00F91CA1" w14:paraId="78CD0BD3" w14:textId="77777777" w:rsidTr="00D852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1290"/>
        </w:trPr>
        <w:tc>
          <w:tcPr>
            <w:tcW w:w="3163" w:type="dxa"/>
            <w:shd w:val="clear" w:color="auto" w:fill="F7CAAC" w:themeFill="accent2" w:themeFillTint="66"/>
            <w:hideMark/>
          </w:tcPr>
          <w:p w14:paraId="6849E419"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Ocean-ice sheet interactions and West Antarctic Ice Sheet vulnerability: clues from the Neogene and</w:t>
            </w:r>
          </w:p>
          <w:p w14:paraId="75C06F2A"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Quaternary record of the outer Ross Sea continental margin</w:t>
            </w:r>
          </w:p>
        </w:tc>
        <w:tc>
          <w:tcPr>
            <w:tcW w:w="1417" w:type="dxa"/>
            <w:shd w:val="clear" w:color="auto" w:fill="F7CAAC" w:themeFill="accent2" w:themeFillTint="66"/>
            <w:noWrap/>
            <w:hideMark/>
          </w:tcPr>
          <w:p w14:paraId="7275A786"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IODP</w:t>
            </w:r>
          </w:p>
        </w:tc>
        <w:tc>
          <w:tcPr>
            <w:tcW w:w="1842" w:type="dxa"/>
            <w:shd w:val="clear" w:color="auto" w:fill="F7CAAC" w:themeFill="accent2" w:themeFillTint="66"/>
            <w:hideMark/>
          </w:tcPr>
          <w:p w14:paraId="26A8B6E4"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Victoria U. of Wellington</w:t>
            </w:r>
          </w:p>
        </w:tc>
        <w:tc>
          <w:tcPr>
            <w:tcW w:w="1417" w:type="dxa"/>
            <w:shd w:val="clear" w:color="auto" w:fill="F7CAAC" w:themeFill="accent2" w:themeFillTint="66"/>
            <w:hideMark/>
          </w:tcPr>
          <w:p w14:paraId="317D225E"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R. McKay</w:t>
            </w:r>
          </w:p>
        </w:tc>
        <w:tc>
          <w:tcPr>
            <w:tcW w:w="1681" w:type="dxa"/>
            <w:gridSpan w:val="2"/>
            <w:shd w:val="clear" w:color="auto" w:fill="F7CAAC" w:themeFill="accent2" w:themeFillTint="66"/>
            <w:hideMark/>
          </w:tcPr>
          <w:p w14:paraId="289C4C50" w14:textId="77777777" w:rsidR="00F91CA1" w:rsidRPr="00F91CA1" w:rsidRDefault="00F91CA1" w:rsidP="00F91CA1">
            <w:pPr>
              <w:rPr>
                <w:rFonts w:ascii="Arial" w:hAnsi="Arial"/>
                <w:sz w:val="18"/>
                <w:lang w:val="en-AU" w:eastAsia="en-AU"/>
              </w:rPr>
            </w:pPr>
            <w:proofErr w:type="spellStart"/>
            <w:r w:rsidRPr="00F91CA1">
              <w:rPr>
                <w:rFonts w:ascii="Arial" w:hAnsi="Arial"/>
                <w:sz w:val="18"/>
                <w:lang w:val="en-AU" w:eastAsia="en-AU"/>
              </w:rPr>
              <w:t>Exp</w:t>
            </w:r>
            <w:proofErr w:type="spellEnd"/>
            <w:r w:rsidRPr="00F91CA1">
              <w:rPr>
                <w:rFonts w:ascii="Arial" w:hAnsi="Arial"/>
                <w:sz w:val="18"/>
                <w:lang w:val="en-AU" w:eastAsia="en-AU"/>
              </w:rPr>
              <w:t xml:space="preserve"> 374 Completed</w:t>
            </w:r>
          </w:p>
        </w:tc>
        <w:tc>
          <w:tcPr>
            <w:tcW w:w="1439" w:type="dxa"/>
            <w:shd w:val="clear" w:color="auto" w:fill="F7CAAC" w:themeFill="accent2" w:themeFillTint="66"/>
            <w:hideMark/>
          </w:tcPr>
          <w:p w14:paraId="0F285C94"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4 January to 8 March 2018</w:t>
            </w:r>
          </w:p>
        </w:tc>
        <w:tc>
          <w:tcPr>
            <w:tcW w:w="2544" w:type="dxa"/>
            <w:shd w:val="clear" w:color="auto" w:fill="F7CAAC" w:themeFill="accent2" w:themeFillTint="66"/>
            <w:hideMark/>
          </w:tcPr>
          <w:p w14:paraId="1A744022"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 751-Full</w:t>
            </w:r>
          </w:p>
        </w:tc>
      </w:tr>
      <w:tr w:rsidR="00F91CA1" w:rsidRPr="00F91CA1" w14:paraId="703DD7F7" w14:textId="77777777" w:rsidTr="00D852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57"/>
        </w:trPr>
        <w:tc>
          <w:tcPr>
            <w:tcW w:w="3163" w:type="dxa"/>
            <w:shd w:val="clear" w:color="auto" w:fill="BFBFBF" w:themeFill="background1" w:themeFillShade="BF"/>
            <w:vAlign w:val="center"/>
          </w:tcPr>
          <w:p w14:paraId="6D4B95AF" w14:textId="77777777" w:rsidR="00F91CA1" w:rsidRPr="00F91CA1" w:rsidRDefault="00F91CA1" w:rsidP="00F91CA1">
            <w:pPr>
              <w:spacing w:after="0" w:line="240" w:lineRule="auto"/>
              <w:ind w:left="72" w:right="72"/>
              <w:rPr>
                <w:rFonts w:ascii="Arial" w:eastAsia="Times New Roman" w:hAnsi="Arial" w:cs="Arial"/>
                <w:b/>
                <w:color w:val="000000"/>
                <w:kern w:val="22"/>
                <w:sz w:val="20"/>
                <w:szCs w:val="20"/>
                <w:lang w:val="en-AU" w:eastAsia="en-AU"/>
              </w:rPr>
            </w:pPr>
            <w:r w:rsidRPr="00F91CA1">
              <w:rPr>
                <w:rFonts w:ascii="Arial" w:eastAsia="Times New Roman" w:hAnsi="Arial" w:cs="Arial"/>
                <w:b/>
                <w:color w:val="000000"/>
                <w:kern w:val="22"/>
                <w:sz w:val="20"/>
                <w:szCs w:val="20"/>
                <w:lang w:val="en-AU" w:eastAsia="en-AU"/>
              </w:rPr>
              <w:t>New Zealand</w:t>
            </w:r>
          </w:p>
        </w:tc>
        <w:tc>
          <w:tcPr>
            <w:tcW w:w="1417" w:type="dxa"/>
            <w:shd w:val="clear" w:color="auto" w:fill="BFBFBF" w:themeFill="background1" w:themeFillShade="BF"/>
            <w:noWrap/>
            <w:vAlign w:val="center"/>
          </w:tcPr>
          <w:p w14:paraId="07BA5A7B" w14:textId="77777777" w:rsidR="00F91CA1" w:rsidRPr="00F91CA1" w:rsidRDefault="00F91CA1" w:rsidP="00F91CA1">
            <w:pPr>
              <w:spacing w:after="0" w:line="240" w:lineRule="auto"/>
              <w:ind w:right="72"/>
              <w:rPr>
                <w:rFonts w:ascii="Arial" w:eastAsia="Times New Roman" w:hAnsi="Arial" w:cs="Arial"/>
                <w:b/>
                <w:color w:val="000000"/>
                <w:kern w:val="22"/>
                <w:sz w:val="20"/>
                <w:szCs w:val="20"/>
                <w:lang w:val="en-AU" w:eastAsia="en-AU"/>
              </w:rPr>
            </w:pPr>
          </w:p>
        </w:tc>
        <w:tc>
          <w:tcPr>
            <w:tcW w:w="1842" w:type="dxa"/>
            <w:shd w:val="clear" w:color="auto" w:fill="BFBFBF" w:themeFill="background1" w:themeFillShade="BF"/>
            <w:vAlign w:val="center"/>
          </w:tcPr>
          <w:p w14:paraId="132DD68F" w14:textId="77777777" w:rsidR="00F91CA1" w:rsidRPr="00F91CA1" w:rsidRDefault="00F91CA1" w:rsidP="00F91CA1">
            <w:pPr>
              <w:spacing w:after="0" w:line="240" w:lineRule="auto"/>
              <w:ind w:left="72" w:right="72"/>
              <w:rPr>
                <w:rFonts w:ascii="Arial" w:eastAsia="Times New Roman" w:hAnsi="Arial" w:cs="Arial"/>
                <w:b/>
                <w:color w:val="000000"/>
                <w:kern w:val="22"/>
                <w:sz w:val="20"/>
                <w:szCs w:val="20"/>
                <w:lang w:val="en-AU" w:eastAsia="en-AU"/>
              </w:rPr>
            </w:pPr>
          </w:p>
        </w:tc>
        <w:tc>
          <w:tcPr>
            <w:tcW w:w="1417" w:type="dxa"/>
            <w:shd w:val="clear" w:color="auto" w:fill="BFBFBF" w:themeFill="background1" w:themeFillShade="BF"/>
            <w:vAlign w:val="center"/>
          </w:tcPr>
          <w:p w14:paraId="608CF66D" w14:textId="77777777" w:rsidR="00F91CA1" w:rsidRPr="00F91CA1" w:rsidRDefault="00F91CA1" w:rsidP="00F91CA1">
            <w:pPr>
              <w:spacing w:after="0" w:line="240" w:lineRule="auto"/>
              <w:ind w:left="72" w:right="72"/>
              <w:rPr>
                <w:rFonts w:ascii="Arial" w:eastAsia="Times New Roman" w:hAnsi="Arial" w:cs="Arial"/>
                <w:b/>
                <w:color w:val="000000"/>
                <w:kern w:val="22"/>
                <w:sz w:val="20"/>
                <w:szCs w:val="20"/>
                <w:lang w:val="en-AU" w:eastAsia="en-AU"/>
              </w:rPr>
            </w:pPr>
          </w:p>
        </w:tc>
        <w:tc>
          <w:tcPr>
            <w:tcW w:w="1681" w:type="dxa"/>
            <w:gridSpan w:val="2"/>
            <w:shd w:val="clear" w:color="auto" w:fill="BFBFBF" w:themeFill="background1" w:themeFillShade="BF"/>
            <w:vAlign w:val="center"/>
          </w:tcPr>
          <w:p w14:paraId="1AD6A292" w14:textId="77777777" w:rsidR="00F91CA1" w:rsidRPr="00F91CA1" w:rsidRDefault="00F91CA1" w:rsidP="00F91CA1">
            <w:pPr>
              <w:spacing w:after="0" w:line="240" w:lineRule="auto"/>
              <w:ind w:left="72" w:right="72"/>
              <w:rPr>
                <w:rFonts w:ascii="Arial" w:eastAsia="Times New Roman" w:hAnsi="Arial" w:cs="Arial"/>
                <w:b/>
                <w:color w:val="000000"/>
                <w:kern w:val="22"/>
                <w:sz w:val="20"/>
                <w:szCs w:val="20"/>
                <w:lang w:val="en-AU" w:eastAsia="en-AU"/>
              </w:rPr>
            </w:pPr>
          </w:p>
        </w:tc>
        <w:tc>
          <w:tcPr>
            <w:tcW w:w="1439" w:type="dxa"/>
            <w:shd w:val="clear" w:color="auto" w:fill="BFBFBF" w:themeFill="background1" w:themeFillShade="BF"/>
            <w:vAlign w:val="center"/>
          </w:tcPr>
          <w:p w14:paraId="37276EE4" w14:textId="77777777" w:rsidR="00F91CA1" w:rsidRPr="00F91CA1" w:rsidRDefault="00F91CA1" w:rsidP="00F91CA1">
            <w:pPr>
              <w:spacing w:after="0" w:line="240" w:lineRule="auto"/>
              <w:ind w:right="72"/>
              <w:rPr>
                <w:rFonts w:ascii="Arial" w:eastAsia="Times New Roman" w:hAnsi="Arial" w:cs="Arial"/>
                <w:b/>
                <w:color w:val="000000"/>
                <w:kern w:val="22"/>
                <w:sz w:val="20"/>
                <w:szCs w:val="20"/>
                <w:lang w:val="en-AU" w:eastAsia="en-AU"/>
              </w:rPr>
            </w:pPr>
          </w:p>
        </w:tc>
        <w:tc>
          <w:tcPr>
            <w:tcW w:w="2544" w:type="dxa"/>
            <w:shd w:val="clear" w:color="auto" w:fill="BFBFBF" w:themeFill="background1" w:themeFillShade="BF"/>
            <w:vAlign w:val="center"/>
          </w:tcPr>
          <w:p w14:paraId="7ED5EEFA" w14:textId="77777777" w:rsidR="00F91CA1" w:rsidRPr="00F91CA1" w:rsidRDefault="00F91CA1" w:rsidP="00F91CA1">
            <w:pPr>
              <w:spacing w:after="0" w:line="240" w:lineRule="auto"/>
              <w:ind w:left="17" w:right="72"/>
              <w:rPr>
                <w:rFonts w:ascii="Arial" w:eastAsia="Times New Roman" w:hAnsi="Arial" w:cs="Arial"/>
                <w:b/>
                <w:color w:val="000000"/>
                <w:kern w:val="22"/>
                <w:sz w:val="20"/>
                <w:szCs w:val="20"/>
                <w:lang w:val="en-AU" w:eastAsia="en-AU"/>
              </w:rPr>
            </w:pPr>
          </w:p>
        </w:tc>
      </w:tr>
      <w:tr w:rsidR="00F91CA1" w:rsidRPr="00F91CA1" w14:paraId="394EA1E1" w14:textId="77777777" w:rsidTr="00D852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966"/>
        </w:trPr>
        <w:tc>
          <w:tcPr>
            <w:tcW w:w="3163" w:type="dxa"/>
            <w:shd w:val="clear" w:color="auto" w:fill="auto"/>
          </w:tcPr>
          <w:p w14:paraId="0F931558"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Develop and undertake IODP Expedition 374 (Ross Sea)</w:t>
            </w:r>
          </w:p>
        </w:tc>
        <w:tc>
          <w:tcPr>
            <w:tcW w:w="1417" w:type="dxa"/>
            <w:shd w:val="clear" w:color="auto" w:fill="auto"/>
            <w:noWrap/>
          </w:tcPr>
          <w:p w14:paraId="18A69921"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Rutherford Discovery Fellowship</w:t>
            </w:r>
          </w:p>
        </w:tc>
        <w:tc>
          <w:tcPr>
            <w:tcW w:w="1842" w:type="dxa"/>
            <w:shd w:val="clear" w:color="auto" w:fill="auto"/>
          </w:tcPr>
          <w:p w14:paraId="4A4D3764"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Victoria U. of Wellington</w:t>
            </w:r>
          </w:p>
        </w:tc>
        <w:tc>
          <w:tcPr>
            <w:tcW w:w="1417" w:type="dxa"/>
            <w:shd w:val="clear" w:color="auto" w:fill="auto"/>
          </w:tcPr>
          <w:p w14:paraId="0F52DE35"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R. McKay</w:t>
            </w:r>
          </w:p>
        </w:tc>
        <w:tc>
          <w:tcPr>
            <w:tcW w:w="1681" w:type="dxa"/>
            <w:gridSpan w:val="2"/>
            <w:shd w:val="clear" w:color="auto" w:fill="auto"/>
          </w:tcPr>
          <w:p w14:paraId="792359C9"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Completed</w:t>
            </w:r>
          </w:p>
        </w:tc>
        <w:tc>
          <w:tcPr>
            <w:tcW w:w="1439" w:type="dxa"/>
            <w:shd w:val="clear" w:color="auto" w:fill="auto"/>
          </w:tcPr>
          <w:p w14:paraId="5C387F9C"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2008-2012</w:t>
            </w:r>
          </w:p>
        </w:tc>
        <w:tc>
          <w:tcPr>
            <w:tcW w:w="2544" w:type="dxa"/>
            <w:shd w:val="clear" w:color="auto" w:fill="auto"/>
          </w:tcPr>
          <w:p w14:paraId="7E846CCB" w14:textId="77777777" w:rsidR="00F91CA1" w:rsidRPr="00F91CA1" w:rsidRDefault="00F91CA1" w:rsidP="00F91CA1">
            <w:pPr>
              <w:rPr>
                <w:rFonts w:ascii="Arial" w:hAnsi="Arial"/>
                <w:sz w:val="18"/>
                <w:lang w:val="en-AU" w:eastAsia="en-AU"/>
              </w:rPr>
            </w:pPr>
          </w:p>
        </w:tc>
      </w:tr>
      <w:tr w:rsidR="00F91CA1" w:rsidRPr="00F91CA1" w14:paraId="076D1079" w14:textId="77777777" w:rsidTr="00D852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956"/>
        </w:trPr>
        <w:tc>
          <w:tcPr>
            <w:tcW w:w="3163" w:type="dxa"/>
            <w:shd w:val="clear" w:color="auto" w:fill="auto"/>
          </w:tcPr>
          <w:p w14:paraId="18A51194"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Predicting a Sea Change: Antarctic ice-ocean interactions in a warming world</w:t>
            </w:r>
          </w:p>
        </w:tc>
        <w:tc>
          <w:tcPr>
            <w:tcW w:w="1417" w:type="dxa"/>
            <w:shd w:val="clear" w:color="auto" w:fill="auto"/>
            <w:noWrap/>
          </w:tcPr>
          <w:p w14:paraId="0FA01045"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Marsden</w:t>
            </w:r>
          </w:p>
        </w:tc>
        <w:tc>
          <w:tcPr>
            <w:tcW w:w="1842" w:type="dxa"/>
            <w:shd w:val="clear" w:color="auto" w:fill="auto"/>
          </w:tcPr>
          <w:p w14:paraId="0A9CCEB5"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Victoria U. of Wellington</w:t>
            </w:r>
          </w:p>
        </w:tc>
        <w:tc>
          <w:tcPr>
            <w:tcW w:w="1417" w:type="dxa"/>
            <w:shd w:val="clear" w:color="auto" w:fill="auto"/>
          </w:tcPr>
          <w:p w14:paraId="3CB2AC9A"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 xml:space="preserve">A/Prof N. </w:t>
            </w:r>
            <w:proofErr w:type="spellStart"/>
            <w:r w:rsidRPr="00F91CA1">
              <w:rPr>
                <w:rFonts w:ascii="Arial" w:hAnsi="Arial"/>
                <w:sz w:val="18"/>
                <w:lang w:val="en-AU" w:eastAsia="en-AU"/>
              </w:rPr>
              <w:t>Bertler</w:t>
            </w:r>
            <w:proofErr w:type="spellEnd"/>
            <w:r w:rsidRPr="00F91CA1">
              <w:rPr>
                <w:rFonts w:ascii="Arial" w:hAnsi="Arial"/>
                <w:sz w:val="18"/>
                <w:lang w:val="en-AU" w:eastAsia="en-AU"/>
              </w:rPr>
              <w:t xml:space="preserve"> and R McKay</w:t>
            </w:r>
          </w:p>
        </w:tc>
        <w:tc>
          <w:tcPr>
            <w:tcW w:w="1681" w:type="dxa"/>
            <w:gridSpan w:val="2"/>
            <w:shd w:val="clear" w:color="auto" w:fill="auto"/>
          </w:tcPr>
          <w:p w14:paraId="2D94684A"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Current</w:t>
            </w:r>
          </w:p>
        </w:tc>
        <w:tc>
          <w:tcPr>
            <w:tcW w:w="1439" w:type="dxa"/>
            <w:shd w:val="clear" w:color="auto" w:fill="auto"/>
          </w:tcPr>
          <w:p w14:paraId="31719847"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2015-2018</w:t>
            </w:r>
          </w:p>
        </w:tc>
        <w:tc>
          <w:tcPr>
            <w:tcW w:w="2544" w:type="dxa"/>
            <w:shd w:val="clear" w:color="auto" w:fill="auto"/>
          </w:tcPr>
          <w:p w14:paraId="6DEBBAE0" w14:textId="77777777" w:rsidR="00F91CA1" w:rsidRPr="00F91CA1" w:rsidRDefault="00F91CA1" w:rsidP="00F91CA1">
            <w:pPr>
              <w:rPr>
                <w:rFonts w:ascii="Arial" w:hAnsi="Arial"/>
                <w:sz w:val="18"/>
                <w:lang w:val="en-AU" w:eastAsia="en-AU"/>
              </w:rPr>
            </w:pPr>
          </w:p>
        </w:tc>
      </w:tr>
      <w:tr w:rsidR="00F91CA1" w:rsidRPr="00F91CA1" w14:paraId="466AA3F2" w14:textId="77777777" w:rsidTr="00D852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1290"/>
        </w:trPr>
        <w:tc>
          <w:tcPr>
            <w:tcW w:w="3163" w:type="dxa"/>
            <w:shd w:val="clear" w:color="auto" w:fill="auto"/>
          </w:tcPr>
          <w:p w14:paraId="7E1DB769"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Southern Ocean and Antarctic climate response to high atmospheric CO</w:t>
            </w:r>
            <w:r w:rsidRPr="00F91CA1">
              <w:rPr>
                <w:rFonts w:ascii="Arial" w:hAnsi="Arial"/>
                <w:sz w:val="18"/>
                <w:vertAlign w:val="subscript"/>
                <w:lang w:val="en-AU" w:eastAsia="en-AU"/>
              </w:rPr>
              <w:t>2</w:t>
            </w:r>
            <w:r w:rsidRPr="00F91CA1">
              <w:rPr>
                <w:rFonts w:ascii="Arial" w:hAnsi="Arial"/>
                <w:sz w:val="18"/>
                <w:lang w:val="en-AU" w:eastAsia="en-AU"/>
              </w:rPr>
              <w:t xml:space="preserve"> forcing</w:t>
            </w:r>
          </w:p>
        </w:tc>
        <w:tc>
          <w:tcPr>
            <w:tcW w:w="1417" w:type="dxa"/>
            <w:shd w:val="clear" w:color="auto" w:fill="auto"/>
            <w:noWrap/>
          </w:tcPr>
          <w:p w14:paraId="551245F5"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New Zealand Antarctic Research Institute grant</w:t>
            </w:r>
          </w:p>
        </w:tc>
        <w:tc>
          <w:tcPr>
            <w:tcW w:w="1842" w:type="dxa"/>
            <w:shd w:val="clear" w:color="auto" w:fill="auto"/>
          </w:tcPr>
          <w:p w14:paraId="3912A9F0"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Victoria U. of Wellington and GNS Science</w:t>
            </w:r>
          </w:p>
        </w:tc>
        <w:tc>
          <w:tcPr>
            <w:tcW w:w="1417" w:type="dxa"/>
            <w:shd w:val="clear" w:color="auto" w:fill="auto"/>
          </w:tcPr>
          <w:p w14:paraId="1C0E1F2D"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R Levy and R McKay.</w:t>
            </w:r>
          </w:p>
        </w:tc>
        <w:tc>
          <w:tcPr>
            <w:tcW w:w="1681" w:type="dxa"/>
            <w:gridSpan w:val="2"/>
            <w:shd w:val="clear" w:color="auto" w:fill="auto"/>
          </w:tcPr>
          <w:p w14:paraId="64CEC3A8"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Completed</w:t>
            </w:r>
          </w:p>
        </w:tc>
        <w:tc>
          <w:tcPr>
            <w:tcW w:w="1439" w:type="dxa"/>
            <w:shd w:val="clear" w:color="auto" w:fill="auto"/>
          </w:tcPr>
          <w:p w14:paraId="6B34FAB7"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2013</w:t>
            </w:r>
          </w:p>
        </w:tc>
        <w:tc>
          <w:tcPr>
            <w:tcW w:w="2544" w:type="dxa"/>
            <w:shd w:val="clear" w:color="auto" w:fill="auto"/>
          </w:tcPr>
          <w:p w14:paraId="6A8333E4" w14:textId="77777777" w:rsidR="00F91CA1" w:rsidRPr="00F91CA1" w:rsidRDefault="00F91CA1" w:rsidP="00F91CA1">
            <w:pPr>
              <w:rPr>
                <w:rFonts w:ascii="Arial" w:hAnsi="Arial"/>
                <w:sz w:val="18"/>
                <w:lang w:val="en-AU" w:eastAsia="en-AU"/>
              </w:rPr>
            </w:pPr>
          </w:p>
        </w:tc>
      </w:tr>
      <w:tr w:rsidR="00F91CA1" w:rsidRPr="00F91CA1" w14:paraId="654C79B5" w14:textId="77777777" w:rsidTr="00D852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27"/>
        </w:trPr>
        <w:tc>
          <w:tcPr>
            <w:tcW w:w="13503" w:type="dxa"/>
            <w:gridSpan w:val="8"/>
            <w:shd w:val="clear" w:color="auto" w:fill="auto"/>
          </w:tcPr>
          <w:p w14:paraId="042046E5" w14:textId="77777777" w:rsidR="00F91CA1" w:rsidRPr="00F91CA1" w:rsidRDefault="00F91CA1" w:rsidP="00F91CA1">
            <w:pPr>
              <w:spacing w:after="0" w:line="240" w:lineRule="auto"/>
              <w:ind w:left="17" w:right="72"/>
              <w:rPr>
                <w:rFonts w:ascii="Arial" w:eastAsia="Times New Roman" w:hAnsi="Arial" w:cs="Arial"/>
                <w:color w:val="FF0000"/>
                <w:kern w:val="22"/>
                <w:sz w:val="21"/>
                <w:szCs w:val="21"/>
                <w:lang w:val="en-AU" w:eastAsia="en-AU"/>
              </w:rPr>
            </w:pPr>
            <w:r w:rsidRPr="00F91CA1">
              <w:rPr>
                <w:rFonts w:ascii="Arial" w:hAnsi="Arial" w:cs="Arial"/>
                <w:color w:val="FF0000"/>
                <w:sz w:val="21"/>
                <w:szCs w:val="21"/>
              </w:rPr>
              <w:t>IODP Proposals and funded national and international projects on the Hikurangi margin in support and complementary to IODP Expeditions 372 and 375</w:t>
            </w:r>
          </w:p>
        </w:tc>
      </w:tr>
      <w:tr w:rsidR="00F91CA1" w:rsidRPr="00F91CA1" w14:paraId="286E8AF7" w14:textId="77777777" w:rsidTr="00D85205">
        <w:trPr>
          <w:gridAfter w:val="1"/>
          <w:wAfter w:w="7" w:type="dxa"/>
          <w:trHeight w:val="255"/>
        </w:trPr>
        <w:tc>
          <w:tcPr>
            <w:tcW w:w="31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E60FA3" w14:textId="77777777" w:rsidR="00F91CA1" w:rsidRPr="00F91CA1" w:rsidRDefault="00F91CA1" w:rsidP="00F91CA1">
            <w:pPr>
              <w:spacing w:after="0" w:line="240" w:lineRule="auto"/>
              <w:ind w:left="72" w:right="72"/>
              <w:rPr>
                <w:rFonts w:ascii="Arial" w:eastAsia="Times New Roman" w:hAnsi="Arial" w:cs="Arial"/>
                <w:b/>
                <w:bCs/>
                <w:color w:val="000000"/>
                <w:kern w:val="22"/>
                <w:sz w:val="20"/>
                <w:szCs w:val="20"/>
                <w:lang w:val="en-AU" w:eastAsia="en-AU"/>
              </w:rPr>
            </w:pPr>
            <w:r w:rsidRPr="00F91CA1">
              <w:rPr>
                <w:rFonts w:ascii="Arial" w:eastAsia="Times New Roman" w:hAnsi="Arial" w:cs="Arial"/>
                <w:b/>
                <w:bCs/>
                <w:color w:val="000000"/>
                <w:kern w:val="22"/>
                <w:sz w:val="20"/>
                <w:szCs w:val="20"/>
                <w:lang w:val="en-AU" w:eastAsia="en-AU"/>
              </w:rPr>
              <w:t>Title</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31F2B5DC" w14:textId="77777777" w:rsidR="00F91CA1" w:rsidRPr="00F91CA1" w:rsidRDefault="00F91CA1" w:rsidP="00F91CA1">
            <w:pPr>
              <w:spacing w:after="0" w:line="240" w:lineRule="auto"/>
              <w:ind w:right="72"/>
              <w:rPr>
                <w:rFonts w:ascii="Arial" w:eastAsia="Times New Roman" w:hAnsi="Arial" w:cs="Arial"/>
                <w:b/>
                <w:bCs/>
                <w:color w:val="000000"/>
                <w:kern w:val="22"/>
                <w:sz w:val="20"/>
                <w:szCs w:val="20"/>
                <w:lang w:val="en-AU" w:eastAsia="en-AU"/>
              </w:rPr>
            </w:pPr>
            <w:r w:rsidRPr="00F91CA1">
              <w:rPr>
                <w:rFonts w:ascii="Arial" w:eastAsia="Times New Roman" w:hAnsi="Arial" w:cs="Arial"/>
                <w:b/>
                <w:bCs/>
                <w:color w:val="000000"/>
                <w:kern w:val="22"/>
                <w:sz w:val="20"/>
                <w:szCs w:val="20"/>
                <w:lang w:val="en-AU" w:eastAsia="en-AU"/>
              </w:rPr>
              <w:t>Agency</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47378400" w14:textId="77777777" w:rsidR="00F91CA1" w:rsidRPr="00F91CA1" w:rsidRDefault="00F91CA1" w:rsidP="00F91CA1">
            <w:pPr>
              <w:spacing w:after="0" w:line="240" w:lineRule="auto"/>
              <w:ind w:left="72" w:right="72"/>
              <w:rPr>
                <w:rFonts w:ascii="Arial" w:eastAsia="Times New Roman" w:hAnsi="Arial" w:cs="Arial"/>
                <w:b/>
                <w:bCs/>
                <w:color w:val="000000"/>
                <w:kern w:val="22"/>
                <w:sz w:val="20"/>
                <w:szCs w:val="20"/>
                <w:lang w:val="en-AU" w:eastAsia="en-AU"/>
              </w:rPr>
            </w:pPr>
            <w:r w:rsidRPr="00F91CA1">
              <w:rPr>
                <w:rFonts w:ascii="Arial" w:eastAsia="Times New Roman" w:hAnsi="Arial" w:cs="Arial"/>
                <w:b/>
                <w:bCs/>
                <w:color w:val="000000"/>
                <w:kern w:val="22"/>
                <w:sz w:val="20"/>
                <w:szCs w:val="20"/>
                <w:lang w:val="en-AU" w:eastAsia="en-AU"/>
              </w:rPr>
              <w:t>Institution</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37CFCDFD" w14:textId="77777777" w:rsidR="00F91CA1" w:rsidRPr="00F91CA1" w:rsidRDefault="00F91CA1" w:rsidP="00F91CA1">
            <w:pPr>
              <w:spacing w:after="0" w:line="240" w:lineRule="auto"/>
              <w:ind w:left="72" w:right="72"/>
              <w:rPr>
                <w:rFonts w:ascii="Arial" w:eastAsia="Times New Roman" w:hAnsi="Arial" w:cs="Arial"/>
                <w:b/>
                <w:bCs/>
                <w:color w:val="000000"/>
                <w:kern w:val="22"/>
                <w:sz w:val="20"/>
                <w:szCs w:val="20"/>
                <w:lang w:val="en-AU" w:eastAsia="en-AU"/>
              </w:rPr>
            </w:pPr>
            <w:r w:rsidRPr="00F91CA1">
              <w:rPr>
                <w:rFonts w:ascii="Arial" w:eastAsia="Times New Roman" w:hAnsi="Arial" w:cs="Arial"/>
                <w:b/>
                <w:bCs/>
                <w:color w:val="000000"/>
                <w:kern w:val="22"/>
                <w:sz w:val="20"/>
                <w:szCs w:val="20"/>
                <w:lang w:val="en-AU" w:eastAsia="en-AU"/>
              </w:rPr>
              <w:t>Lead PI</w:t>
            </w:r>
          </w:p>
        </w:tc>
        <w:tc>
          <w:tcPr>
            <w:tcW w:w="1681" w:type="dxa"/>
            <w:gridSpan w:val="2"/>
            <w:tcBorders>
              <w:top w:val="single" w:sz="4" w:space="0" w:color="auto"/>
              <w:left w:val="nil"/>
              <w:bottom w:val="single" w:sz="4" w:space="0" w:color="auto"/>
              <w:right w:val="single" w:sz="4" w:space="0" w:color="auto"/>
            </w:tcBorders>
            <w:shd w:val="clear" w:color="auto" w:fill="auto"/>
            <w:vAlign w:val="bottom"/>
            <w:hideMark/>
          </w:tcPr>
          <w:p w14:paraId="3A1E4285" w14:textId="77777777" w:rsidR="00F91CA1" w:rsidRPr="00F91CA1" w:rsidRDefault="00F91CA1" w:rsidP="00F91CA1">
            <w:pPr>
              <w:spacing w:after="0" w:line="240" w:lineRule="auto"/>
              <w:ind w:left="72" w:right="72"/>
              <w:rPr>
                <w:rFonts w:ascii="Arial" w:eastAsia="Times New Roman" w:hAnsi="Arial" w:cs="Arial"/>
                <w:b/>
                <w:bCs/>
                <w:color w:val="000000"/>
                <w:kern w:val="22"/>
                <w:sz w:val="20"/>
                <w:szCs w:val="20"/>
                <w:lang w:val="en-AU" w:eastAsia="en-AU"/>
              </w:rPr>
            </w:pPr>
            <w:r w:rsidRPr="00F91CA1">
              <w:rPr>
                <w:rFonts w:ascii="Arial" w:eastAsia="Times New Roman" w:hAnsi="Arial" w:cs="Arial"/>
                <w:b/>
                <w:bCs/>
                <w:color w:val="000000"/>
                <w:kern w:val="22"/>
                <w:sz w:val="20"/>
                <w:szCs w:val="20"/>
                <w:lang w:val="en-AU" w:eastAsia="en-AU"/>
              </w:rPr>
              <w:t>Status</w:t>
            </w:r>
          </w:p>
        </w:tc>
        <w:tc>
          <w:tcPr>
            <w:tcW w:w="1439" w:type="dxa"/>
            <w:tcBorders>
              <w:top w:val="single" w:sz="4" w:space="0" w:color="auto"/>
              <w:left w:val="nil"/>
              <w:bottom w:val="single" w:sz="4" w:space="0" w:color="auto"/>
              <w:right w:val="single" w:sz="4" w:space="0" w:color="auto"/>
            </w:tcBorders>
            <w:shd w:val="clear" w:color="auto" w:fill="auto"/>
            <w:vAlign w:val="bottom"/>
            <w:hideMark/>
          </w:tcPr>
          <w:p w14:paraId="35EAB977" w14:textId="77777777" w:rsidR="00F91CA1" w:rsidRPr="00F91CA1" w:rsidRDefault="00F91CA1" w:rsidP="00F91CA1">
            <w:pPr>
              <w:spacing w:after="0" w:line="240" w:lineRule="auto"/>
              <w:ind w:left="72" w:right="72"/>
              <w:rPr>
                <w:rFonts w:ascii="Arial" w:eastAsia="Times New Roman" w:hAnsi="Arial" w:cs="Arial"/>
                <w:b/>
                <w:bCs/>
                <w:color w:val="000000"/>
                <w:kern w:val="22"/>
                <w:sz w:val="20"/>
                <w:szCs w:val="20"/>
                <w:lang w:val="en-AU" w:eastAsia="en-AU"/>
              </w:rPr>
            </w:pPr>
            <w:r w:rsidRPr="00F91CA1">
              <w:rPr>
                <w:rFonts w:ascii="Arial" w:eastAsia="Times New Roman" w:hAnsi="Arial" w:cs="Arial"/>
                <w:b/>
                <w:bCs/>
                <w:color w:val="000000"/>
                <w:kern w:val="22"/>
                <w:sz w:val="20"/>
                <w:szCs w:val="20"/>
                <w:lang w:val="en-AU" w:eastAsia="en-AU"/>
              </w:rPr>
              <w:t>Planned</w:t>
            </w:r>
          </w:p>
        </w:tc>
        <w:tc>
          <w:tcPr>
            <w:tcW w:w="2544" w:type="dxa"/>
            <w:tcBorders>
              <w:top w:val="single" w:sz="4" w:space="0" w:color="auto"/>
              <w:left w:val="nil"/>
              <w:bottom w:val="single" w:sz="4" w:space="0" w:color="auto"/>
              <w:right w:val="single" w:sz="4" w:space="0" w:color="auto"/>
            </w:tcBorders>
            <w:shd w:val="clear" w:color="auto" w:fill="auto"/>
            <w:vAlign w:val="bottom"/>
            <w:hideMark/>
          </w:tcPr>
          <w:p w14:paraId="08D9D935" w14:textId="77777777" w:rsidR="00F91CA1" w:rsidRPr="00F91CA1" w:rsidRDefault="00F91CA1" w:rsidP="00F91CA1">
            <w:pPr>
              <w:spacing w:after="0" w:line="240" w:lineRule="auto"/>
              <w:ind w:left="17" w:right="72"/>
              <w:rPr>
                <w:rFonts w:ascii="Arial" w:eastAsia="Times New Roman" w:hAnsi="Arial" w:cs="Arial"/>
                <w:b/>
                <w:bCs/>
                <w:color w:val="000000"/>
                <w:kern w:val="22"/>
                <w:sz w:val="20"/>
                <w:szCs w:val="20"/>
                <w:lang w:val="en-AU" w:eastAsia="en-AU"/>
              </w:rPr>
            </w:pPr>
            <w:r w:rsidRPr="00F91CA1">
              <w:rPr>
                <w:rFonts w:ascii="Arial" w:eastAsia="Times New Roman" w:hAnsi="Arial" w:cs="Arial"/>
                <w:b/>
                <w:bCs/>
                <w:color w:val="000000"/>
                <w:kern w:val="22"/>
                <w:sz w:val="20"/>
                <w:szCs w:val="20"/>
                <w:lang w:val="en-AU" w:eastAsia="en-AU"/>
              </w:rPr>
              <w:t>Comment</w:t>
            </w:r>
          </w:p>
        </w:tc>
      </w:tr>
      <w:tr w:rsidR="00F91CA1" w:rsidRPr="00F91CA1" w14:paraId="7000E0BB" w14:textId="77777777" w:rsidTr="00D85205">
        <w:trPr>
          <w:gridAfter w:val="1"/>
          <w:wAfter w:w="7" w:type="dxa"/>
          <w:trHeight w:val="255"/>
        </w:trPr>
        <w:tc>
          <w:tcPr>
            <w:tcW w:w="3163" w:type="dxa"/>
            <w:tcBorders>
              <w:top w:val="nil"/>
              <w:left w:val="single" w:sz="4" w:space="0" w:color="auto"/>
              <w:bottom w:val="single" w:sz="4" w:space="0" w:color="auto"/>
              <w:right w:val="single" w:sz="4" w:space="0" w:color="auto"/>
            </w:tcBorders>
            <w:shd w:val="clear" w:color="000000" w:fill="BFBFBF"/>
            <w:vAlign w:val="bottom"/>
            <w:hideMark/>
          </w:tcPr>
          <w:p w14:paraId="33D5EEDD" w14:textId="77777777" w:rsidR="00F91CA1" w:rsidRPr="00F91CA1" w:rsidRDefault="00F91CA1" w:rsidP="00F91CA1">
            <w:pPr>
              <w:spacing w:after="0" w:line="240" w:lineRule="auto"/>
              <w:ind w:left="72" w:right="72"/>
              <w:rPr>
                <w:rFonts w:ascii="Arial" w:eastAsia="Times New Roman" w:hAnsi="Arial" w:cs="Arial"/>
                <w:b/>
                <w:bCs/>
                <w:color w:val="000000"/>
                <w:kern w:val="22"/>
                <w:sz w:val="20"/>
                <w:szCs w:val="20"/>
                <w:lang w:val="en-AU" w:eastAsia="en-AU"/>
              </w:rPr>
            </w:pPr>
            <w:r w:rsidRPr="00F91CA1">
              <w:rPr>
                <w:rFonts w:ascii="Arial" w:eastAsia="Times New Roman" w:hAnsi="Arial" w:cs="Arial"/>
                <w:b/>
                <w:bCs/>
                <w:color w:val="000000"/>
                <w:kern w:val="22"/>
                <w:sz w:val="20"/>
                <w:szCs w:val="20"/>
                <w:lang w:val="en-AU" w:eastAsia="en-AU"/>
              </w:rPr>
              <w:t xml:space="preserve">IODP Proposals </w:t>
            </w:r>
          </w:p>
        </w:tc>
        <w:tc>
          <w:tcPr>
            <w:tcW w:w="1417" w:type="dxa"/>
            <w:tcBorders>
              <w:top w:val="nil"/>
              <w:left w:val="nil"/>
              <w:bottom w:val="single" w:sz="4" w:space="0" w:color="auto"/>
              <w:right w:val="single" w:sz="4" w:space="0" w:color="auto"/>
            </w:tcBorders>
            <w:shd w:val="clear" w:color="000000" w:fill="BFBFBF"/>
            <w:vAlign w:val="bottom"/>
            <w:hideMark/>
          </w:tcPr>
          <w:p w14:paraId="3139528D" w14:textId="77777777" w:rsidR="00F91CA1" w:rsidRPr="00F91CA1" w:rsidRDefault="00F91CA1" w:rsidP="00F91CA1">
            <w:pPr>
              <w:spacing w:after="0" w:line="240" w:lineRule="auto"/>
              <w:ind w:right="72"/>
              <w:rPr>
                <w:rFonts w:ascii="Arial" w:eastAsia="Times New Roman" w:hAnsi="Arial" w:cs="Arial"/>
                <w:color w:val="000000"/>
                <w:kern w:val="22"/>
                <w:sz w:val="20"/>
                <w:szCs w:val="20"/>
                <w:lang w:val="en-AU" w:eastAsia="en-AU"/>
              </w:rPr>
            </w:pPr>
            <w:r w:rsidRPr="00F91CA1">
              <w:rPr>
                <w:rFonts w:ascii="Arial" w:eastAsia="Times New Roman" w:hAnsi="Arial" w:cs="Arial"/>
                <w:color w:val="000000"/>
                <w:kern w:val="22"/>
                <w:sz w:val="20"/>
                <w:szCs w:val="20"/>
                <w:lang w:val="en-AU" w:eastAsia="en-AU"/>
              </w:rPr>
              <w:t> </w:t>
            </w:r>
          </w:p>
        </w:tc>
        <w:tc>
          <w:tcPr>
            <w:tcW w:w="1842" w:type="dxa"/>
            <w:tcBorders>
              <w:top w:val="nil"/>
              <w:left w:val="nil"/>
              <w:bottom w:val="single" w:sz="4" w:space="0" w:color="auto"/>
              <w:right w:val="single" w:sz="4" w:space="0" w:color="auto"/>
            </w:tcBorders>
            <w:shd w:val="clear" w:color="000000" w:fill="BFBFBF"/>
            <w:vAlign w:val="bottom"/>
            <w:hideMark/>
          </w:tcPr>
          <w:p w14:paraId="7F20C2E3" w14:textId="77777777" w:rsidR="00F91CA1" w:rsidRPr="00F91CA1" w:rsidRDefault="00F91CA1" w:rsidP="00F91CA1">
            <w:pPr>
              <w:spacing w:after="0" w:line="240" w:lineRule="auto"/>
              <w:ind w:left="72" w:right="72"/>
              <w:rPr>
                <w:rFonts w:ascii="Arial" w:eastAsia="Times New Roman" w:hAnsi="Arial" w:cs="Arial"/>
                <w:color w:val="000000"/>
                <w:kern w:val="22"/>
                <w:sz w:val="20"/>
                <w:szCs w:val="20"/>
                <w:lang w:val="en-AU" w:eastAsia="en-AU"/>
              </w:rPr>
            </w:pPr>
            <w:r w:rsidRPr="00F91CA1">
              <w:rPr>
                <w:rFonts w:ascii="Arial" w:eastAsia="Times New Roman" w:hAnsi="Arial" w:cs="Arial"/>
                <w:color w:val="000000"/>
                <w:kern w:val="22"/>
                <w:sz w:val="20"/>
                <w:szCs w:val="20"/>
                <w:lang w:val="en-AU" w:eastAsia="en-AU"/>
              </w:rPr>
              <w:t> </w:t>
            </w:r>
          </w:p>
        </w:tc>
        <w:tc>
          <w:tcPr>
            <w:tcW w:w="1417" w:type="dxa"/>
            <w:tcBorders>
              <w:top w:val="nil"/>
              <w:left w:val="nil"/>
              <w:bottom w:val="single" w:sz="4" w:space="0" w:color="auto"/>
              <w:right w:val="single" w:sz="4" w:space="0" w:color="auto"/>
            </w:tcBorders>
            <w:shd w:val="clear" w:color="000000" w:fill="BFBFBF"/>
            <w:vAlign w:val="bottom"/>
            <w:hideMark/>
          </w:tcPr>
          <w:p w14:paraId="26E16C3D" w14:textId="77777777" w:rsidR="00F91CA1" w:rsidRPr="00F91CA1" w:rsidRDefault="00F91CA1" w:rsidP="00F91CA1">
            <w:pPr>
              <w:spacing w:after="0" w:line="240" w:lineRule="auto"/>
              <w:ind w:left="72" w:right="72"/>
              <w:rPr>
                <w:rFonts w:ascii="Arial" w:eastAsia="Times New Roman" w:hAnsi="Arial" w:cs="Arial"/>
                <w:color w:val="000000"/>
                <w:kern w:val="22"/>
                <w:sz w:val="20"/>
                <w:szCs w:val="20"/>
                <w:lang w:val="en-AU" w:eastAsia="en-AU"/>
              </w:rPr>
            </w:pPr>
            <w:r w:rsidRPr="00F91CA1">
              <w:rPr>
                <w:rFonts w:ascii="Arial" w:eastAsia="Times New Roman" w:hAnsi="Arial" w:cs="Arial"/>
                <w:color w:val="000000"/>
                <w:kern w:val="22"/>
                <w:sz w:val="20"/>
                <w:szCs w:val="20"/>
                <w:lang w:val="en-AU" w:eastAsia="en-AU"/>
              </w:rPr>
              <w:t> </w:t>
            </w:r>
          </w:p>
        </w:tc>
        <w:tc>
          <w:tcPr>
            <w:tcW w:w="1681" w:type="dxa"/>
            <w:gridSpan w:val="2"/>
            <w:tcBorders>
              <w:top w:val="nil"/>
              <w:left w:val="nil"/>
              <w:bottom w:val="single" w:sz="4" w:space="0" w:color="auto"/>
              <w:right w:val="single" w:sz="4" w:space="0" w:color="auto"/>
            </w:tcBorders>
            <w:shd w:val="clear" w:color="000000" w:fill="BFBFBF"/>
            <w:vAlign w:val="bottom"/>
            <w:hideMark/>
          </w:tcPr>
          <w:p w14:paraId="310217AF" w14:textId="77777777" w:rsidR="00F91CA1" w:rsidRPr="00F91CA1" w:rsidRDefault="00F91CA1" w:rsidP="00F91CA1">
            <w:pPr>
              <w:spacing w:after="0" w:line="240" w:lineRule="auto"/>
              <w:ind w:left="72" w:right="72"/>
              <w:rPr>
                <w:rFonts w:ascii="Arial" w:eastAsia="Times New Roman" w:hAnsi="Arial" w:cs="Arial"/>
                <w:color w:val="000000"/>
                <w:kern w:val="22"/>
                <w:sz w:val="20"/>
                <w:szCs w:val="20"/>
                <w:lang w:val="en-AU" w:eastAsia="en-AU"/>
              </w:rPr>
            </w:pPr>
            <w:r w:rsidRPr="00F91CA1">
              <w:rPr>
                <w:rFonts w:ascii="Arial" w:eastAsia="Times New Roman" w:hAnsi="Arial" w:cs="Arial"/>
                <w:color w:val="000000"/>
                <w:kern w:val="22"/>
                <w:sz w:val="20"/>
                <w:szCs w:val="20"/>
                <w:lang w:val="en-AU" w:eastAsia="en-AU"/>
              </w:rPr>
              <w:t> </w:t>
            </w:r>
          </w:p>
        </w:tc>
        <w:tc>
          <w:tcPr>
            <w:tcW w:w="1439" w:type="dxa"/>
            <w:tcBorders>
              <w:top w:val="nil"/>
              <w:left w:val="nil"/>
              <w:bottom w:val="single" w:sz="4" w:space="0" w:color="auto"/>
              <w:right w:val="single" w:sz="4" w:space="0" w:color="auto"/>
            </w:tcBorders>
            <w:shd w:val="clear" w:color="000000" w:fill="BFBFBF"/>
            <w:vAlign w:val="bottom"/>
            <w:hideMark/>
          </w:tcPr>
          <w:p w14:paraId="38535EE7" w14:textId="77777777" w:rsidR="00F91CA1" w:rsidRPr="00F91CA1" w:rsidRDefault="00F91CA1" w:rsidP="00F91CA1">
            <w:pPr>
              <w:spacing w:after="0" w:line="240" w:lineRule="auto"/>
              <w:ind w:left="72" w:right="72"/>
              <w:rPr>
                <w:rFonts w:ascii="Arial" w:eastAsia="Times New Roman" w:hAnsi="Arial" w:cs="Arial"/>
                <w:color w:val="000000"/>
                <w:kern w:val="22"/>
                <w:sz w:val="20"/>
                <w:szCs w:val="20"/>
                <w:lang w:val="en-AU" w:eastAsia="en-AU"/>
              </w:rPr>
            </w:pPr>
            <w:r w:rsidRPr="00F91CA1">
              <w:rPr>
                <w:rFonts w:ascii="Arial" w:eastAsia="Times New Roman" w:hAnsi="Arial" w:cs="Arial"/>
                <w:color w:val="000000"/>
                <w:kern w:val="22"/>
                <w:sz w:val="20"/>
                <w:szCs w:val="20"/>
                <w:lang w:val="en-AU" w:eastAsia="en-AU"/>
              </w:rPr>
              <w:t> </w:t>
            </w:r>
          </w:p>
        </w:tc>
        <w:tc>
          <w:tcPr>
            <w:tcW w:w="2544" w:type="dxa"/>
            <w:tcBorders>
              <w:top w:val="nil"/>
              <w:left w:val="nil"/>
              <w:bottom w:val="single" w:sz="4" w:space="0" w:color="auto"/>
              <w:right w:val="single" w:sz="4" w:space="0" w:color="auto"/>
            </w:tcBorders>
            <w:shd w:val="clear" w:color="000000" w:fill="BFBFBF"/>
            <w:vAlign w:val="bottom"/>
            <w:hideMark/>
          </w:tcPr>
          <w:p w14:paraId="716CA4F3" w14:textId="77777777" w:rsidR="00F91CA1" w:rsidRPr="00F91CA1" w:rsidRDefault="00F91CA1" w:rsidP="00F91CA1">
            <w:pPr>
              <w:spacing w:after="0" w:line="240" w:lineRule="auto"/>
              <w:ind w:left="17" w:right="72"/>
              <w:rPr>
                <w:rFonts w:ascii="Arial" w:eastAsia="Times New Roman" w:hAnsi="Arial" w:cs="Arial"/>
                <w:color w:val="000000"/>
                <w:kern w:val="22"/>
                <w:sz w:val="20"/>
                <w:szCs w:val="20"/>
                <w:lang w:val="en-AU" w:eastAsia="en-AU"/>
              </w:rPr>
            </w:pPr>
            <w:r w:rsidRPr="00F91CA1">
              <w:rPr>
                <w:rFonts w:ascii="Arial" w:eastAsia="Times New Roman" w:hAnsi="Arial" w:cs="Arial"/>
                <w:color w:val="000000"/>
                <w:kern w:val="22"/>
                <w:sz w:val="20"/>
                <w:szCs w:val="20"/>
                <w:lang w:val="en-AU" w:eastAsia="en-AU"/>
              </w:rPr>
              <w:t> </w:t>
            </w:r>
          </w:p>
        </w:tc>
      </w:tr>
      <w:tr w:rsidR="00F91CA1" w:rsidRPr="00F91CA1" w14:paraId="24AF96F3" w14:textId="77777777" w:rsidTr="00D85205">
        <w:trPr>
          <w:gridAfter w:val="1"/>
          <w:wAfter w:w="7" w:type="dxa"/>
          <w:trHeight w:val="1290"/>
        </w:trPr>
        <w:tc>
          <w:tcPr>
            <w:tcW w:w="3163" w:type="dxa"/>
            <w:tcBorders>
              <w:top w:val="nil"/>
              <w:left w:val="single" w:sz="4" w:space="0" w:color="auto"/>
              <w:bottom w:val="single" w:sz="4" w:space="0" w:color="auto"/>
              <w:right w:val="single" w:sz="4" w:space="0" w:color="auto"/>
            </w:tcBorders>
            <w:shd w:val="clear" w:color="auto" w:fill="auto"/>
            <w:hideMark/>
          </w:tcPr>
          <w:p w14:paraId="6CBA59D8" w14:textId="6C11DB78" w:rsidR="00D85205" w:rsidRPr="00F91CA1" w:rsidRDefault="00F91CA1" w:rsidP="00F91CA1">
            <w:pPr>
              <w:rPr>
                <w:rFonts w:ascii="Arial" w:hAnsi="Arial"/>
                <w:sz w:val="18"/>
                <w:lang w:val="en-AU" w:eastAsia="en-AU"/>
              </w:rPr>
            </w:pPr>
            <w:r w:rsidRPr="00F91CA1">
              <w:rPr>
                <w:rFonts w:ascii="Arial" w:hAnsi="Arial"/>
                <w:sz w:val="18"/>
                <w:lang w:val="en-AU" w:eastAsia="en-AU"/>
              </w:rPr>
              <w:lastRenderedPageBreak/>
              <w:t>Submitted 2011: Multiphase Drilling Project: Unlocking the secrets of slow slip by drilling at the northern Hikurangi subduction margin, New Zealand</w:t>
            </w:r>
          </w:p>
        </w:tc>
        <w:tc>
          <w:tcPr>
            <w:tcW w:w="1417" w:type="dxa"/>
            <w:tcBorders>
              <w:top w:val="nil"/>
              <w:left w:val="nil"/>
              <w:bottom w:val="single" w:sz="4" w:space="0" w:color="auto"/>
              <w:right w:val="single" w:sz="4" w:space="0" w:color="auto"/>
            </w:tcBorders>
            <w:shd w:val="clear" w:color="auto" w:fill="auto"/>
            <w:noWrap/>
            <w:hideMark/>
          </w:tcPr>
          <w:p w14:paraId="4415B3AC"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IODP</w:t>
            </w:r>
          </w:p>
        </w:tc>
        <w:tc>
          <w:tcPr>
            <w:tcW w:w="1842" w:type="dxa"/>
            <w:tcBorders>
              <w:top w:val="nil"/>
              <w:left w:val="nil"/>
              <w:bottom w:val="single" w:sz="4" w:space="0" w:color="auto"/>
              <w:right w:val="single" w:sz="4" w:space="0" w:color="auto"/>
            </w:tcBorders>
            <w:shd w:val="clear" w:color="auto" w:fill="auto"/>
            <w:hideMark/>
          </w:tcPr>
          <w:p w14:paraId="0F9A9F3C"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GNS Science/UTIG</w:t>
            </w:r>
          </w:p>
        </w:tc>
        <w:tc>
          <w:tcPr>
            <w:tcW w:w="1417" w:type="dxa"/>
            <w:tcBorders>
              <w:top w:val="nil"/>
              <w:left w:val="nil"/>
              <w:bottom w:val="single" w:sz="4" w:space="0" w:color="auto"/>
              <w:right w:val="single" w:sz="4" w:space="0" w:color="auto"/>
            </w:tcBorders>
            <w:shd w:val="clear" w:color="auto" w:fill="auto"/>
            <w:hideMark/>
          </w:tcPr>
          <w:p w14:paraId="39DB7ACB"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L. Wallace</w:t>
            </w:r>
          </w:p>
        </w:tc>
        <w:tc>
          <w:tcPr>
            <w:tcW w:w="1681" w:type="dxa"/>
            <w:gridSpan w:val="2"/>
            <w:tcBorders>
              <w:top w:val="nil"/>
              <w:left w:val="nil"/>
              <w:bottom w:val="single" w:sz="4" w:space="0" w:color="auto"/>
              <w:right w:val="single" w:sz="4" w:space="0" w:color="auto"/>
            </w:tcBorders>
            <w:shd w:val="clear" w:color="auto" w:fill="auto"/>
            <w:hideMark/>
          </w:tcPr>
          <w:p w14:paraId="340287DA"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This is the umbrella proposal for 781A and 781B</w:t>
            </w:r>
          </w:p>
        </w:tc>
        <w:tc>
          <w:tcPr>
            <w:tcW w:w="1439" w:type="dxa"/>
            <w:tcBorders>
              <w:top w:val="nil"/>
              <w:left w:val="nil"/>
              <w:bottom w:val="single" w:sz="4" w:space="0" w:color="auto"/>
              <w:right w:val="single" w:sz="4" w:space="0" w:color="auto"/>
            </w:tcBorders>
            <w:shd w:val="clear" w:color="auto" w:fill="auto"/>
            <w:hideMark/>
          </w:tcPr>
          <w:p w14:paraId="60228252"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 </w:t>
            </w:r>
          </w:p>
        </w:tc>
        <w:tc>
          <w:tcPr>
            <w:tcW w:w="2544" w:type="dxa"/>
            <w:tcBorders>
              <w:top w:val="nil"/>
              <w:left w:val="nil"/>
              <w:bottom w:val="single" w:sz="4" w:space="0" w:color="auto"/>
              <w:right w:val="single" w:sz="4" w:space="0" w:color="auto"/>
            </w:tcBorders>
            <w:shd w:val="clear" w:color="auto" w:fill="auto"/>
            <w:hideMark/>
          </w:tcPr>
          <w:p w14:paraId="26EE729C"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 781</w:t>
            </w:r>
          </w:p>
        </w:tc>
      </w:tr>
      <w:tr w:rsidR="00F91CA1" w:rsidRPr="00F91CA1" w14:paraId="082C4968" w14:textId="77777777" w:rsidTr="00D85205">
        <w:trPr>
          <w:gridAfter w:val="1"/>
          <w:wAfter w:w="7" w:type="dxa"/>
          <w:trHeight w:val="1530"/>
        </w:trPr>
        <w:tc>
          <w:tcPr>
            <w:tcW w:w="3163" w:type="dxa"/>
            <w:tcBorders>
              <w:top w:val="nil"/>
              <w:left w:val="single" w:sz="4" w:space="0" w:color="auto"/>
              <w:bottom w:val="single" w:sz="4" w:space="0" w:color="auto"/>
              <w:right w:val="single" w:sz="4" w:space="0" w:color="auto"/>
            </w:tcBorders>
            <w:shd w:val="clear" w:color="auto" w:fill="FBD4B4"/>
            <w:hideMark/>
          </w:tcPr>
          <w:p w14:paraId="7F3EBEAB"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Submitted 2011: Unlocking the secrets of slow slip by drilling at the northern Hikurangi subduction margin, New Zealand</w:t>
            </w:r>
          </w:p>
        </w:tc>
        <w:tc>
          <w:tcPr>
            <w:tcW w:w="1417" w:type="dxa"/>
            <w:tcBorders>
              <w:top w:val="nil"/>
              <w:left w:val="nil"/>
              <w:bottom w:val="single" w:sz="4" w:space="0" w:color="auto"/>
              <w:right w:val="single" w:sz="4" w:space="0" w:color="auto"/>
            </w:tcBorders>
            <w:shd w:val="clear" w:color="auto" w:fill="FBD4B4"/>
            <w:hideMark/>
          </w:tcPr>
          <w:p w14:paraId="25259085"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IODP</w:t>
            </w:r>
          </w:p>
        </w:tc>
        <w:tc>
          <w:tcPr>
            <w:tcW w:w="1842" w:type="dxa"/>
            <w:tcBorders>
              <w:top w:val="nil"/>
              <w:left w:val="nil"/>
              <w:bottom w:val="single" w:sz="4" w:space="0" w:color="auto"/>
              <w:right w:val="single" w:sz="4" w:space="0" w:color="auto"/>
            </w:tcBorders>
            <w:shd w:val="clear" w:color="auto" w:fill="FBD4B4"/>
            <w:hideMark/>
          </w:tcPr>
          <w:p w14:paraId="2D261576"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Penn State</w:t>
            </w:r>
          </w:p>
        </w:tc>
        <w:tc>
          <w:tcPr>
            <w:tcW w:w="1417" w:type="dxa"/>
            <w:tcBorders>
              <w:top w:val="nil"/>
              <w:left w:val="nil"/>
              <w:bottom w:val="single" w:sz="4" w:space="0" w:color="auto"/>
              <w:right w:val="single" w:sz="4" w:space="0" w:color="auto"/>
            </w:tcBorders>
            <w:shd w:val="clear" w:color="auto" w:fill="FBD4B4"/>
            <w:hideMark/>
          </w:tcPr>
          <w:p w14:paraId="29120CDC"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 xml:space="preserve">D. </w:t>
            </w:r>
            <w:proofErr w:type="spellStart"/>
            <w:r w:rsidRPr="00F91CA1">
              <w:rPr>
                <w:rFonts w:ascii="Arial" w:hAnsi="Arial"/>
                <w:sz w:val="18"/>
                <w:lang w:val="en-AU" w:eastAsia="en-AU"/>
              </w:rPr>
              <w:t>Saffer</w:t>
            </w:r>
            <w:proofErr w:type="spellEnd"/>
          </w:p>
        </w:tc>
        <w:tc>
          <w:tcPr>
            <w:tcW w:w="1681" w:type="dxa"/>
            <w:gridSpan w:val="2"/>
            <w:tcBorders>
              <w:top w:val="nil"/>
              <w:left w:val="nil"/>
              <w:bottom w:val="single" w:sz="4" w:space="0" w:color="auto"/>
              <w:right w:val="single" w:sz="4" w:space="0" w:color="auto"/>
            </w:tcBorders>
            <w:shd w:val="clear" w:color="auto" w:fill="FBD4B4"/>
            <w:hideMark/>
          </w:tcPr>
          <w:p w14:paraId="34842838" w14:textId="77777777" w:rsidR="00F91CA1" w:rsidRPr="00F91CA1" w:rsidRDefault="00F91CA1" w:rsidP="00F91CA1">
            <w:pPr>
              <w:rPr>
                <w:rFonts w:ascii="Arial" w:hAnsi="Arial"/>
                <w:sz w:val="18"/>
                <w:lang w:val="en-AU" w:eastAsia="en-AU"/>
              </w:rPr>
            </w:pPr>
            <w:proofErr w:type="spellStart"/>
            <w:r w:rsidRPr="00F91CA1">
              <w:rPr>
                <w:rFonts w:ascii="Arial" w:hAnsi="Arial"/>
                <w:sz w:val="18"/>
                <w:lang w:val="en-AU" w:eastAsia="en-AU"/>
              </w:rPr>
              <w:t>Exp</w:t>
            </w:r>
            <w:proofErr w:type="spellEnd"/>
            <w:r w:rsidRPr="00F91CA1">
              <w:rPr>
                <w:rFonts w:ascii="Arial" w:hAnsi="Arial"/>
                <w:sz w:val="18"/>
                <w:lang w:val="en-AU" w:eastAsia="en-AU"/>
              </w:rPr>
              <w:t xml:space="preserve"> 375 Completed</w:t>
            </w:r>
          </w:p>
        </w:tc>
        <w:tc>
          <w:tcPr>
            <w:tcW w:w="1439" w:type="dxa"/>
            <w:tcBorders>
              <w:top w:val="nil"/>
              <w:left w:val="nil"/>
              <w:bottom w:val="single" w:sz="4" w:space="0" w:color="auto"/>
              <w:right w:val="single" w:sz="4" w:space="0" w:color="auto"/>
            </w:tcBorders>
            <w:shd w:val="clear" w:color="auto" w:fill="FBD4B4"/>
            <w:hideMark/>
          </w:tcPr>
          <w:p w14:paraId="4D07AD15"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Nov 26, 2017-Jan 4, 2018 and Mar 8-May 5, 2018</w:t>
            </w:r>
          </w:p>
        </w:tc>
        <w:tc>
          <w:tcPr>
            <w:tcW w:w="2544" w:type="dxa"/>
            <w:tcBorders>
              <w:top w:val="nil"/>
              <w:left w:val="nil"/>
              <w:bottom w:val="single" w:sz="4" w:space="0" w:color="auto"/>
              <w:right w:val="single" w:sz="4" w:space="0" w:color="auto"/>
            </w:tcBorders>
            <w:shd w:val="clear" w:color="auto" w:fill="FBD4B4"/>
            <w:hideMark/>
          </w:tcPr>
          <w:p w14:paraId="3A87D612"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 xml:space="preserve">781A: </w:t>
            </w:r>
            <w:proofErr w:type="spellStart"/>
            <w:r w:rsidRPr="00F91CA1">
              <w:rPr>
                <w:rFonts w:ascii="Arial" w:hAnsi="Arial"/>
                <w:sz w:val="18"/>
                <w:lang w:val="en-AU" w:eastAsia="en-AU"/>
              </w:rPr>
              <w:t>Riserless</w:t>
            </w:r>
            <w:proofErr w:type="spellEnd"/>
            <w:r w:rsidRPr="00F91CA1">
              <w:rPr>
                <w:rFonts w:ascii="Arial" w:hAnsi="Arial"/>
                <w:sz w:val="18"/>
                <w:lang w:val="en-AU" w:eastAsia="en-AU"/>
              </w:rPr>
              <w:t xml:space="preserve"> Drill Ship Proposal to drill 4 holes offshore Gisborne.  JOIDES Resolution Facilities Board has now time-tabled this for USA FY18 (Oct 2017-Oct 2018)</w:t>
            </w:r>
          </w:p>
        </w:tc>
      </w:tr>
      <w:tr w:rsidR="00F91CA1" w:rsidRPr="00F91CA1" w14:paraId="4EA8B80E" w14:textId="77777777" w:rsidTr="00D85205">
        <w:trPr>
          <w:gridAfter w:val="1"/>
          <w:wAfter w:w="7" w:type="dxa"/>
          <w:trHeight w:val="1275"/>
        </w:trPr>
        <w:tc>
          <w:tcPr>
            <w:tcW w:w="3163" w:type="dxa"/>
            <w:tcBorders>
              <w:top w:val="nil"/>
              <w:left w:val="single" w:sz="4" w:space="0" w:color="auto"/>
              <w:bottom w:val="single" w:sz="4" w:space="0" w:color="auto"/>
              <w:right w:val="single" w:sz="4" w:space="0" w:color="auto"/>
            </w:tcBorders>
            <w:shd w:val="clear" w:color="auto" w:fill="auto"/>
            <w:hideMark/>
          </w:tcPr>
          <w:p w14:paraId="2608DE98"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Submitted 2013: Unlocking the secrets of slow slip by drilling at the northern Hikurangi subduction margin, New Zealand: Riser drilling to intersect the plate interface</w:t>
            </w:r>
          </w:p>
        </w:tc>
        <w:tc>
          <w:tcPr>
            <w:tcW w:w="1417" w:type="dxa"/>
            <w:tcBorders>
              <w:top w:val="nil"/>
              <w:left w:val="nil"/>
              <w:bottom w:val="single" w:sz="4" w:space="0" w:color="auto"/>
              <w:right w:val="single" w:sz="4" w:space="0" w:color="auto"/>
            </w:tcBorders>
            <w:shd w:val="clear" w:color="auto" w:fill="auto"/>
            <w:hideMark/>
          </w:tcPr>
          <w:p w14:paraId="3D502F75"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IODP</w:t>
            </w:r>
          </w:p>
        </w:tc>
        <w:tc>
          <w:tcPr>
            <w:tcW w:w="1842" w:type="dxa"/>
            <w:tcBorders>
              <w:top w:val="nil"/>
              <w:left w:val="nil"/>
              <w:bottom w:val="single" w:sz="4" w:space="0" w:color="auto"/>
              <w:right w:val="single" w:sz="4" w:space="0" w:color="auto"/>
            </w:tcBorders>
            <w:shd w:val="clear" w:color="auto" w:fill="auto"/>
            <w:hideMark/>
          </w:tcPr>
          <w:p w14:paraId="483964DC"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GNS Science/ UTIG</w:t>
            </w:r>
          </w:p>
        </w:tc>
        <w:tc>
          <w:tcPr>
            <w:tcW w:w="1417" w:type="dxa"/>
            <w:tcBorders>
              <w:top w:val="nil"/>
              <w:left w:val="nil"/>
              <w:bottom w:val="single" w:sz="4" w:space="0" w:color="auto"/>
              <w:right w:val="single" w:sz="4" w:space="0" w:color="auto"/>
            </w:tcBorders>
            <w:shd w:val="clear" w:color="auto" w:fill="auto"/>
            <w:hideMark/>
          </w:tcPr>
          <w:p w14:paraId="5CDF1F17"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L Wallace</w:t>
            </w:r>
          </w:p>
        </w:tc>
        <w:tc>
          <w:tcPr>
            <w:tcW w:w="1681" w:type="dxa"/>
            <w:gridSpan w:val="2"/>
            <w:tcBorders>
              <w:top w:val="nil"/>
              <w:left w:val="nil"/>
              <w:bottom w:val="single" w:sz="4" w:space="0" w:color="auto"/>
              <w:right w:val="single" w:sz="4" w:space="0" w:color="auto"/>
            </w:tcBorders>
            <w:shd w:val="clear" w:color="auto" w:fill="auto"/>
            <w:hideMark/>
          </w:tcPr>
          <w:p w14:paraId="76B8A705" w14:textId="77777777" w:rsidR="00F91CA1" w:rsidRPr="00F91CA1" w:rsidRDefault="00F91CA1" w:rsidP="00F91CA1">
            <w:pPr>
              <w:rPr>
                <w:rFonts w:ascii="Arial" w:hAnsi="Arial"/>
                <w:sz w:val="18"/>
                <w:lang w:val="en-AU" w:eastAsia="en-AU"/>
              </w:rPr>
            </w:pPr>
            <w:proofErr w:type="spellStart"/>
            <w:r w:rsidRPr="00F91CA1">
              <w:rPr>
                <w:rFonts w:ascii="Arial" w:hAnsi="Arial"/>
                <w:sz w:val="18"/>
                <w:lang w:val="en-AU" w:eastAsia="en-AU"/>
              </w:rPr>
              <w:t>Chikyu</w:t>
            </w:r>
            <w:proofErr w:type="spellEnd"/>
            <w:r w:rsidRPr="00F91CA1">
              <w:rPr>
                <w:rFonts w:ascii="Arial" w:hAnsi="Arial"/>
                <w:sz w:val="18"/>
                <w:lang w:val="en-AU" w:eastAsia="en-AU"/>
              </w:rPr>
              <w:t xml:space="preserve"> IODP Facility Board</w:t>
            </w:r>
          </w:p>
        </w:tc>
        <w:tc>
          <w:tcPr>
            <w:tcW w:w="1439" w:type="dxa"/>
            <w:tcBorders>
              <w:top w:val="nil"/>
              <w:left w:val="nil"/>
              <w:bottom w:val="single" w:sz="4" w:space="0" w:color="auto"/>
              <w:right w:val="single" w:sz="4" w:space="0" w:color="auto"/>
            </w:tcBorders>
            <w:shd w:val="clear" w:color="auto" w:fill="auto"/>
            <w:hideMark/>
          </w:tcPr>
          <w:p w14:paraId="24EC59B6"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2020-2025</w:t>
            </w:r>
          </w:p>
        </w:tc>
        <w:tc>
          <w:tcPr>
            <w:tcW w:w="2544" w:type="dxa"/>
            <w:tcBorders>
              <w:top w:val="nil"/>
              <w:left w:val="nil"/>
              <w:bottom w:val="single" w:sz="4" w:space="0" w:color="auto"/>
              <w:right w:val="single" w:sz="4" w:space="0" w:color="auto"/>
            </w:tcBorders>
            <w:shd w:val="clear" w:color="auto" w:fill="auto"/>
            <w:hideMark/>
          </w:tcPr>
          <w:p w14:paraId="1A3A6E5D"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781B: Riser Drill Ship Proposal to drill ~6km to plate interface</w:t>
            </w:r>
          </w:p>
        </w:tc>
      </w:tr>
      <w:tr w:rsidR="00F91CA1" w:rsidRPr="00F91CA1" w14:paraId="29D39E8C" w14:textId="77777777" w:rsidTr="00D85205">
        <w:trPr>
          <w:gridAfter w:val="1"/>
          <w:wAfter w:w="7" w:type="dxa"/>
          <w:trHeight w:val="1020"/>
        </w:trPr>
        <w:tc>
          <w:tcPr>
            <w:tcW w:w="3163" w:type="dxa"/>
            <w:tcBorders>
              <w:top w:val="nil"/>
              <w:left w:val="single" w:sz="4" w:space="0" w:color="auto"/>
              <w:bottom w:val="single" w:sz="4" w:space="0" w:color="auto"/>
              <w:right w:val="single" w:sz="4" w:space="0" w:color="auto"/>
            </w:tcBorders>
            <w:shd w:val="clear" w:color="auto" w:fill="FBD4B4"/>
            <w:hideMark/>
          </w:tcPr>
          <w:p w14:paraId="39A9DBDC"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Submitted 2013: Creeping Gas Hydrate Slides: Slow Deformation of Submarine Landslides on the Hikurangi Margin</w:t>
            </w:r>
          </w:p>
        </w:tc>
        <w:tc>
          <w:tcPr>
            <w:tcW w:w="1417" w:type="dxa"/>
            <w:tcBorders>
              <w:top w:val="nil"/>
              <w:left w:val="nil"/>
              <w:bottom w:val="single" w:sz="4" w:space="0" w:color="auto"/>
              <w:right w:val="single" w:sz="4" w:space="0" w:color="auto"/>
            </w:tcBorders>
            <w:shd w:val="clear" w:color="auto" w:fill="FBD4B4"/>
            <w:hideMark/>
          </w:tcPr>
          <w:p w14:paraId="44645A8B"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IODP</w:t>
            </w:r>
          </w:p>
        </w:tc>
        <w:tc>
          <w:tcPr>
            <w:tcW w:w="1842" w:type="dxa"/>
            <w:tcBorders>
              <w:top w:val="nil"/>
              <w:left w:val="nil"/>
              <w:bottom w:val="single" w:sz="4" w:space="0" w:color="auto"/>
              <w:right w:val="single" w:sz="4" w:space="0" w:color="auto"/>
            </w:tcBorders>
            <w:shd w:val="clear" w:color="auto" w:fill="FBD4B4"/>
            <w:hideMark/>
          </w:tcPr>
          <w:p w14:paraId="58F2553F"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University of Auckland</w:t>
            </w:r>
          </w:p>
        </w:tc>
        <w:tc>
          <w:tcPr>
            <w:tcW w:w="1417" w:type="dxa"/>
            <w:tcBorders>
              <w:top w:val="nil"/>
              <w:left w:val="nil"/>
              <w:bottom w:val="single" w:sz="4" w:space="0" w:color="auto"/>
              <w:right w:val="single" w:sz="4" w:space="0" w:color="auto"/>
            </w:tcBorders>
            <w:shd w:val="clear" w:color="auto" w:fill="FBD4B4"/>
            <w:hideMark/>
          </w:tcPr>
          <w:p w14:paraId="63BD280D"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 xml:space="preserve">I </w:t>
            </w:r>
            <w:proofErr w:type="spellStart"/>
            <w:r w:rsidRPr="00F91CA1">
              <w:rPr>
                <w:rFonts w:ascii="Arial" w:hAnsi="Arial"/>
                <w:sz w:val="18"/>
                <w:lang w:val="en-AU" w:eastAsia="en-AU"/>
              </w:rPr>
              <w:t>Pecher</w:t>
            </w:r>
            <w:proofErr w:type="spellEnd"/>
          </w:p>
        </w:tc>
        <w:tc>
          <w:tcPr>
            <w:tcW w:w="1681" w:type="dxa"/>
            <w:gridSpan w:val="2"/>
            <w:tcBorders>
              <w:top w:val="nil"/>
              <w:left w:val="nil"/>
              <w:bottom w:val="single" w:sz="4" w:space="0" w:color="auto"/>
              <w:right w:val="single" w:sz="4" w:space="0" w:color="auto"/>
            </w:tcBorders>
            <w:shd w:val="clear" w:color="auto" w:fill="FBD4B4"/>
            <w:hideMark/>
          </w:tcPr>
          <w:p w14:paraId="6AB67694" w14:textId="77777777" w:rsidR="00F91CA1" w:rsidRPr="00F91CA1" w:rsidRDefault="00F91CA1" w:rsidP="00F91CA1">
            <w:pPr>
              <w:rPr>
                <w:rFonts w:ascii="Arial" w:hAnsi="Arial"/>
                <w:sz w:val="18"/>
                <w:lang w:val="en-AU" w:eastAsia="en-AU"/>
              </w:rPr>
            </w:pPr>
            <w:proofErr w:type="spellStart"/>
            <w:r w:rsidRPr="00F91CA1">
              <w:rPr>
                <w:rFonts w:ascii="Arial" w:hAnsi="Arial"/>
                <w:sz w:val="18"/>
                <w:lang w:val="en-AU" w:eastAsia="en-AU"/>
              </w:rPr>
              <w:t>Exp</w:t>
            </w:r>
            <w:proofErr w:type="spellEnd"/>
            <w:r w:rsidRPr="00F91CA1">
              <w:rPr>
                <w:rFonts w:ascii="Arial" w:hAnsi="Arial"/>
                <w:sz w:val="18"/>
                <w:lang w:val="en-AU" w:eastAsia="en-AU"/>
              </w:rPr>
              <w:t xml:space="preserve"> 372 Completed</w:t>
            </w:r>
          </w:p>
        </w:tc>
        <w:tc>
          <w:tcPr>
            <w:tcW w:w="1439" w:type="dxa"/>
            <w:tcBorders>
              <w:top w:val="nil"/>
              <w:left w:val="nil"/>
              <w:bottom w:val="single" w:sz="4" w:space="0" w:color="auto"/>
              <w:right w:val="single" w:sz="4" w:space="0" w:color="auto"/>
            </w:tcBorders>
            <w:shd w:val="clear" w:color="auto" w:fill="FBD4B4"/>
            <w:hideMark/>
          </w:tcPr>
          <w:p w14:paraId="74EFEF44"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Nov 26, 2017-Jan 4, 2018</w:t>
            </w:r>
          </w:p>
        </w:tc>
        <w:tc>
          <w:tcPr>
            <w:tcW w:w="2544" w:type="dxa"/>
            <w:tcBorders>
              <w:top w:val="nil"/>
              <w:left w:val="nil"/>
              <w:bottom w:val="single" w:sz="4" w:space="0" w:color="auto"/>
              <w:right w:val="single" w:sz="4" w:space="0" w:color="auto"/>
            </w:tcBorders>
            <w:shd w:val="clear" w:color="auto" w:fill="FBD4B4"/>
            <w:hideMark/>
          </w:tcPr>
          <w:p w14:paraId="33BB0C4C"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 xml:space="preserve">APL 841: Ancillary </w:t>
            </w:r>
            <w:proofErr w:type="spellStart"/>
            <w:r w:rsidRPr="00F91CA1">
              <w:rPr>
                <w:rFonts w:ascii="Arial" w:hAnsi="Arial"/>
                <w:sz w:val="18"/>
                <w:lang w:val="en-AU" w:eastAsia="en-AU"/>
              </w:rPr>
              <w:t>Riserless</w:t>
            </w:r>
            <w:proofErr w:type="spellEnd"/>
            <w:r w:rsidRPr="00F91CA1">
              <w:rPr>
                <w:rFonts w:ascii="Arial" w:hAnsi="Arial"/>
                <w:sz w:val="18"/>
                <w:lang w:val="en-AU" w:eastAsia="en-AU"/>
              </w:rPr>
              <w:t xml:space="preserve"> Drill Ship Proposal to 781A-FULL</w:t>
            </w:r>
          </w:p>
        </w:tc>
      </w:tr>
      <w:tr w:rsidR="00F91CA1" w:rsidRPr="00F91CA1" w14:paraId="043F5801" w14:textId="77777777" w:rsidTr="00D85205">
        <w:trPr>
          <w:gridAfter w:val="1"/>
          <w:wAfter w:w="7" w:type="dxa"/>
          <w:trHeight w:val="255"/>
        </w:trPr>
        <w:tc>
          <w:tcPr>
            <w:tcW w:w="3163" w:type="dxa"/>
            <w:tcBorders>
              <w:top w:val="nil"/>
              <w:left w:val="single" w:sz="4" w:space="0" w:color="auto"/>
              <w:bottom w:val="single" w:sz="4" w:space="0" w:color="auto"/>
              <w:right w:val="single" w:sz="4" w:space="0" w:color="auto"/>
            </w:tcBorders>
            <w:shd w:val="clear" w:color="000000" w:fill="BFBFBF"/>
            <w:hideMark/>
          </w:tcPr>
          <w:p w14:paraId="367619A8" w14:textId="77777777" w:rsidR="00F91CA1" w:rsidRPr="00F91CA1" w:rsidRDefault="00F91CA1" w:rsidP="00F91CA1">
            <w:pPr>
              <w:spacing w:after="0" w:line="240" w:lineRule="auto"/>
              <w:ind w:left="72" w:right="72"/>
              <w:rPr>
                <w:rFonts w:ascii="Arial" w:eastAsia="Times New Roman" w:hAnsi="Arial" w:cs="Arial"/>
                <w:b/>
                <w:bCs/>
                <w:color w:val="000000"/>
                <w:kern w:val="22"/>
                <w:sz w:val="20"/>
                <w:szCs w:val="20"/>
                <w:lang w:val="en-AU" w:eastAsia="en-AU"/>
              </w:rPr>
            </w:pPr>
            <w:r w:rsidRPr="00F91CA1">
              <w:rPr>
                <w:rFonts w:ascii="Arial" w:eastAsia="Times New Roman" w:hAnsi="Arial" w:cs="Arial"/>
                <w:b/>
                <w:bCs/>
                <w:color w:val="000000"/>
                <w:kern w:val="22"/>
                <w:sz w:val="20"/>
                <w:szCs w:val="20"/>
                <w:lang w:val="en-AU" w:eastAsia="en-AU"/>
              </w:rPr>
              <w:t>United States</w:t>
            </w:r>
          </w:p>
        </w:tc>
        <w:tc>
          <w:tcPr>
            <w:tcW w:w="1417" w:type="dxa"/>
            <w:tcBorders>
              <w:top w:val="nil"/>
              <w:left w:val="nil"/>
              <w:bottom w:val="single" w:sz="4" w:space="0" w:color="auto"/>
              <w:right w:val="single" w:sz="4" w:space="0" w:color="auto"/>
            </w:tcBorders>
            <w:shd w:val="clear" w:color="000000" w:fill="BFBFBF"/>
            <w:hideMark/>
          </w:tcPr>
          <w:p w14:paraId="6BC30FBB" w14:textId="77777777" w:rsidR="00F91CA1" w:rsidRPr="00F91CA1" w:rsidRDefault="00F91CA1" w:rsidP="00F91CA1">
            <w:pPr>
              <w:spacing w:after="0" w:line="240" w:lineRule="auto"/>
              <w:ind w:right="72"/>
              <w:rPr>
                <w:rFonts w:ascii="Arial" w:eastAsia="Times New Roman" w:hAnsi="Arial" w:cs="Arial"/>
                <w:color w:val="000000"/>
                <w:kern w:val="22"/>
                <w:sz w:val="20"/>
                <w:szCs w:val="20"/>
                <w:lang w:val="en-AU" w:eastAsia="en-AU"/>
              </w:rPr>
            </w:pPr>
            <w:r w:rsidRPr="00F91CA1">
              <w:rPr>
                <w:rFonts w:ascii="Arial" w:eastAsia="Times New Roman" w:hAnsi="Arial" w:cs="Arial"/>
                <w:color w:val="000000"/>
                <w:kern w:val="22"/>
                <w:sz w:val="20"/>
                <w:szCs w:val="20"/>
                <w:lang w:val="en-AU" w:eastAsia="en-AU"/>
              </w:rPr>
              <w:t> </w:t>
            </w:r>
          </w:p>
        </w:tc>
        <w:tc>
          <w:tcPr>
            <w:tcW w:w="1842" w:type="dxa"/>
            <w:tcBorders>
              <w:top w:val="nil"/>
              <w:left w:val="nil"/>
              <w:bottom w:val="single" w:sz="4" w:space="0" w:color="auto"/>
              <w:right w:val="single" w:sz="4" w:space="0" w:color="auto"/>
            </w:tcBorders>
            <w:shd w:val="clear" w:color="000000" w:fill="BFBFBF"/>
            <w:hideMark/>
          </w:tcPr>
          <w:p w14:paraId="353F60A3" w14:textId="77777777" w:rsidR="00F91CA1" w:rsidRPr="00F91CA1" w:rsidRDefault="00F91CA1" w:rsidP="00F91CA1">
            <w:pPr>
              <w:spacing w:after="0" w:line="240" w:lineRule="auto"/>
              <w:ind w:left="72" w:right="72"/>
              <w:rPr>
                <w:rFonts w:ascii="Arial" w:eastAsia="Times New Roman" w:hAnsi="Arial" w:cs="Arial"/>
                <w:color w:val="000000"/>
                <w:kern w:val="22"/>
                <w:sz w:val="20"/>
                <w:szCs w:val="20"/>
                <w:lang w:val="en-AU" w:eastAsia="en-AU"/>
              </w:rPr>
            </w:pPr>
            <w:r w:rsidRPr="00F91CA1">
              <w:rPr>
                <w:rFonts w:ascii="Arial" w:eastAsia="Times New Roman" w:hAnsi="Arial" w:cs="Arial"/>
                <w:color w:val="000000"/>
                <w:kern w:val="22"/>
                <w:sz w:val="20"/>
                <w:szCs w:val="20"/>
                <w:lang w:val="en-AU" w:eastAsia="en-AU"/>
              </w:rPr>
              <w:t> </w:t>
            </w:r>
          </w:p>
        </w:tc>
        <w:tc>
          <w:tcPr>
            <w:tcW w:w="1417" w:type="dxa"/>
            <w:tcBorders>
              <w:top w:val="nil"/>
              <w:left w:val="nil"/>
              <w:bottom w:val="single" w:sz="4" w:space="0" w:color="auto"/>
              <w:right w:val="single" w:sz="4" w:space="0" w:color="auto"/>
            </w:tcBorders>
            <w:shd w:val="clear" w:color="000000" w:fill="BFBFBF"/>
            <w:hideMark/>
          </w:tcPr>
          <w:p w14:paraId="5B6B0FAD" w14:textId="77777777" w:rsidR="00F91CA1" w:rsidRPr="00F91CA1" w:rsidRDefault="00F91CA1" w:rsidP="00F91CA1">
            <w:pPr>
              <w:spacing w:after="0" w:line="240" w:lineRule="auto"/>
              <w:ind w:left="72" w:right="72"/>
              <w:rPr>
                <w:rFonts w:ascii="Arial" w:eastAsia="Times New Roman" w:hAnsi="Arial" w:cs="Arial"/>
                <w:color w:val="000000"/>
                <w:kern w:val="22"/>
                <w:sz w:val="20"/>
                <w:szCs w:val="20"/>
                <w:lang w:val="en-AU" w:eastAsia="en-AU"/>
              </w:rPr>
            </w:pPr>
            <w:r w:rsidRPr="00F91CA1">
              <w:rPr>
                <w:rFonts w:ascii="Arial" w:eastAsia="Times New Roman" w:hAnsi="Arial" w:cs="Arial"/>
                <w:color w:val="000000"/>
                <w:kern w:val="22"/>
                <w:sz w:val="20"/>
                <w:szCs w:val="20"/>
                <w:lang w:val="en-AU" w:eastAsia="en-AU"/>
              </w:rPr>
              <w:t> </w:t>
            </w:r>
          </w:p>
        </w:tc>
        <w:tc>
          <w:tcPr>
            <w:tcW w:w="1681" w:type="dxa"/>
            <w:gridSpan w:val="2"/>
            <w:tcBorders>
              <w:top w:val="nil"/>
              <w:left w:val="nil"/>
              <w:bottom w:val="single" w:sz="4" w:space="0" w:color="auto"/>
              <w:right w:val="single" w:sz="4" w:space="0" w:color="auto"/>
            </w:tcBorders>
            <w:shd w:val="clear" w:color="000000" w:fill="BFBFBF"/>
            <w:hideMark/>
          </w:tcPr>
          <w:p w14:paraId="35453E1C" w14:textId="77777777" w:rsidR="00F91CA1" w:rsidRPr="00F91CA1" w:rsidRDefault="00F91CA1" w:rsidP="00F91CA1">
            <w:pPr>
              <w:spacing w:after="0" w:line="240" w:lineRule="auto"/>
              <w:ind w:left="72" w:right="72"/>
              <w:rPr>
                <w:rFonts w:ascii="Arial" w:eastAsia="Times New Roman" w:hAnsi="Arial" w:cs="Arial"/>
                <w:color w:val="000000"/>
                <w:kern w:val="22"/>
                <w:sz w:val="20"/>
                <w:szCs w:val="20"/>
                <w:lang w:val="en-AU" w:eastAsia="en-AU"/>
              </w:rPr>
            </w:pPr>
            <w:r w:rsidRPr="00F91CA1">
              <w:rPr>
                <w:rFonts w:ascii="Arial" w:eastAsia="Times New Roman" w:hAnsi="Arial" w:cs="Arial"/>
                <w:color w:val="000000"/>
                <w:kern w:val="22"/>
                <w:sz w:val="20"/>
                <w:szCs w:val="20"/>
                <w:lang w:val="en-AU" w:eastAsia="en-AU"/>
              </w:rPr>
              <w:t> </w:t>
            </w:r>
          </w:p>
        </w:tc>
        <w:tc>
          <w:tcPr>
            <w:tcW w:w="1439" w:type="dxa"/>
            <w:tcBorders>
              <w:top w:val="nil"/>
              <w:left w:val="nil"/>
              <w:bottom w:val="single" w:sz="4" w:space="0" w:color="auto"/>
              <w:right w:val="single" w:sz="4" w:space="0" w:color="auto"/>
            </w:tcBorders>
            <w:shd w:val="clear" w:color="000000" w:fill="BFBFBF"/>
            <w:hideMark/>
          </w:tcPr>
          <w:p w14:paraId="3C6C7EFB" w14:textId="77777777" w:rsidR="00F91CA1" w:rsidRPr="00F91CA1" w:rsidRDefault="00F91CA1" w:rsidP="00F91CA1">
            <w:pPr>
              <w:spacing w:after="0" w:line="240" w:lineRule="auto"/>
              <w:ind w:left="72" w:right="72"/>
              <w:rPr>
                <w:rFonts w:ascii="Arial" w:eastAsia="Times New Roman" w:hAnsi="Arial" w:cs="Arial"/>
                <w:color w:val="000000"/>
                <w:kern w:val="22"/>
                <w:sz w:val="20"/>
                <w:szCs w:val="20"/>
                <w:lang w:val="en-AU" w:eastAsia="en-AU"/>
              </w:rPr>
            </w:pPr>
            <w:r w:rsidRPr="00F91CA1">
              <w:rPr>
                <w:rFonts w:ascii="Arial" w:eastAsia="Times New Roman" w:hAnsi="Arial" w:cs="Arial"/>
                <w:color w:val="000000"/>
                <w:kern w:val="22"/>
                <w:sz w:val="20"/>
                <w:szCs w:val="20"/>
                <w:lang w:val="en-AU" w:eastAsia="en-AU"/>
              </w:rPr>
              <w:t> </w:t>
            </w:r>
          </w:p>
        </w:tc>
        <w:tc>
          <w:tcPr>
            <w:tcW w:w="2544" w:type="dxa"/>
            <w:tcBorders>
              <w:top w:val="nil"/>
              <w:left w:val="nil"/>
              <w:bottom w:val="single" w:sz="4" w:space="0" w:color="auto"/>
              <w:right w:val="single" w:sz="4" w:space="0" w:color="auto"/>
            </w:tcBorders>
            <w:shd w:val="clear" w:color="000000" w:fill="BFBFBF"/>
            <w:hideMark/>
          </w:tcPr>
          <w:p w14:paraId="29502F9D" w14:textId="77777777" w:rsidR="00F91CA1" w:rsidRPr="00F91CA1" w:rsidRDefault="00F91CA1" w:rsidP="00F91CA1">
            <w:pPr>
              <w:spacing w:after="0" w:line="240" w:lineRule="auto"/>
              <w:ind w:left="17" w:right="72"/>
              <w:rPr>
                <w:rFonts w:ascii="Arial" w:eastAsia="Times New Roman" w:hAnsi="Arial" w:cs="Arial"/>
                <w:color w:val="000000"/>
                <w:kern w:val="22"/>
                <w:sz w:val="20"/>
                <w:szCs w:val="20"/>
                <w:lang w:val="en-AU" w:eastAsia="en-AU"/>
              </w:rPr>
            </w:pPr>
            <w:r w:rsidRPr="00F91CA1">
              <w:rPr>
                <w:rFonts w:ascii="Arial" w:eastAsia="Times New Roman" w:hAnsi="Arial" w:cs="Arial"/>
                <w:color w:val="000000"/>
                <w:kern w:val="22"/>
                <w:sz w:val="20"/>
                <w:szCs w:val="20"/>
                <w:lang w:val="en-AU" w:eastAsia="en-AU"/>
              </w:rPr>
              <w:t> </w:t>
            </w:r>
          </w:p>
        </w:tc>
      </w:tr>
      <w:tr w:rsidR="00F91CA1" w:rsidRPr="00F91CA1" w14:paraId="2599B782" w14:textId="77777777" w:rsidTr="00D85205">
        <w:trPr>
          <w:gridAfter w:val="1"/>
          <w:wAfter w:w="7" w:type="dxa"/>
          <w:trHeight w:val="1091"/>
        </w:trPr>
        <w:tc>
          <w:tcPr>
            <w:tcW w:w="3163" w:type="dxa"/>
            <w:tcBorders>
              <w:top w:val="nil"/>
              <w:left w:val="single" w:sz="4" w:space="0" w:color="auto"/>
              <w:bottom w:val="single" w:sz="4" w:space="0" w:color="auto"/>
              <w:right w:val="single" w:sz="4" w:space="0" w:color="auto"/>
            </w:tcBorders>
            <w:shd w:val="clear" w:color="auto" w:fill="auto"/>
            <w:hideMark/>
          </w:tcPr>
          <w:p w14:paraId="0D1FDA29"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HOBITSS: Hikurangi Ocean Bottom Investigation of Tremor and Slow Slip</w:t>
            </w:r>
          </w:p>
        </w:tc>
        <w:tc>
          <w:tcPr>
            <w:tcW w:w="1417" w:type="dxa"/>
            <w:tcBorders>
              <w:top w:val="nil"/>
              <w:left w:val="nil"/>
              <w:bottom w:val="single" w:sz="4" w:space="0" w:color="auto"/>
              <w:right w:val="single" w:sz="4" w:space="0" w:color="auto"/>
            </w:tcBorders>
            <w:shd w:val="clear" w:color="auto" w:fill="auto"/>
            <w:hideMark/>
          </w:tcPr>
          <w:p w14:paraId="1A01086D"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NSF</w:t>
            </w:r>
          </w:p>
        </w:tc>
        <w:tc>
          <w:tcPr>
            <w:tcW w:w="1842" w:type="dxa"/>
            <w:tcBorders>
              <w:top w:val="nil"/>
              <w:left w:val="nil"/>
              <w:bottom w:val="single" w:sz="4" w:space="0" w:color="auto"/>
              <w:right w:val="single" w:sz="4" w:space="0" w:color="auto"/>
            </w:tcBorders>
            <w:shd w:val="clear" w:color="auto" w:fill="auto"/>
            <w:hideMark/>
          </w:tcPr>
          <w:p w14:paraId="34ACF38C"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UTIG</w:t>
            </w:r>
          </w:p>
        </w:tc>
        <w:tc>
          <w:tcPr>
            <w:tcW w:w="1417" w:type="dxa"/>
            <w:tcBorders>
              <w:top w:val="nil"/>
              <w:left w:val="nil"/>
              <w:bottom w:val="single" w:sz="4" w:space="0" w:color="auto"/>
              <w:right w:val="single" w:sz="4" w:space="0" w:color="auto"/>
            </w:tcBorders>
            <w:shd w:val="clear" w:color="auto" w:fill="auto"/>
            <w:hideMark/>
          </w:tcPr>
          <w:p w14:paraId="6A08134E"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L. Wallace</w:t>
            </w:r>
          </w:p>
        </w:tc>
        <w:tc>
          <w:tcPr>
            <w:tcW w:w="1681" w:type="dxa"/>
            <w:gridSpan w:val="2"/>
            <w:tcBorders>
              <w:top w:val="nil"/>
              <w:left w:val="nil"/>
              <w:bottom w:val="single" w:sz="4" w:space="0" w:color="auto"/>
              <w:right w:val="single" w:sz="4" w:space="0" w:color="auto"/>
            </w:tcBorders>
            <w:shd w:val="clear" w:color="auto" w:fill="auto"/>
            <w:hideMark/>
          </w:tcPr>
          <w:p w14:paraId="52D9822F"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Completed</w:t>
            </w:r>
          </w:p>
        </w:tc>
        <w:tc>
          <w:tcPr>
            <w:tcW w:w="1439" w:type="dxa"/>
            <w:tcBorders>
              <w:top w:val="nil"/>
              <w:left w:val="nil"/>
              <w:bottom w:val="single" w:sz="4" w:space="0" w:color="auto"/>
              <w:right w:val="single" w:sz="4" w:space="0" w:color="auto"/>
            </w:tcBorders>
            <w:shd w:val="clear" w:color="auto" w:fill="auto"/>
            <w:hideMark/>
          </w:tcPr>
          <w:p w14:paraId="7D641FA9"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2014-2016</w:t>
            </w:r>
          </w:p>
        </w:tc>
        <w:tc>
          <w:tcPr>
            <w:tcW w:w="2544" w:type="dxa"/>
            <w:tcBorders>
              <w:top w:val="nil"/>
              <w:left w:val="nil"/>
              <w:bottom w:val="single" w:sz="4" w:space="0" w:color="auto"/>
              <w:right w:val="single" w:sz="4" w:space="0" w:color="auto"/>
            </w:tcBorders>
            <w:shd w:val="clear" w:color="auto" w:fill="auto"/>
            <w:hideMark/>
          </w:tcPr>
          <w:p w14:paraId="051F8764"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 xml:space="preserve">Marine deployment of seafloor observatory: complimentary science to IODP 781A-FULL </w:t>
            </w:r>
          </w:p>
        </w:tc>
      </w:tr>
      <w:tr w:rsidR="00F91CA1" w:rsidRPr="00F91CA1" w14:paraId="7CFD90DF" w14:textId="77777777" w:rsidTr="00D85205">
        <w:trPr>
          <w:gridAfter w:val="1"/>
          <w:wAfter w:w="7" w:type="dxa"/>
          <w:trHeight w:val="1275"/>
        </w:trPr>
        <w:tc>
          <w:tcPr>
            <w:tcW w:w="3163" w:type="dxa"/>
            <w:tcBorders>
              <w:top w:val="nil"/>
              <w:left w:val="single" w:sz="4" w:space="0" w:color="auto"/>
              <w:bottom w:val="single" w:sz="4" w:space="0" w:color="auto"/>
              <w:right w:val="single" w:sz="4" w:space="0" w:color="auto"/>
            </w:tcBorders>
            <w:shd w:val="clear" w:color="auto" w:fill="auto"/>
            <w:hideMark/>
          </w:tcPr>
          <w:p w14:paraId="1521C833"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Unlocking the secrets of slow slip at the Northern Hikurangi Subduction margin, New Zealand: CORK observatory development and installation</w:t>
            </w:r>
          </w:p>
        </w:tc>
        <w:tc>
          <w:tcPr>
            <w:tcW w:w="1417" w:type="dxa"/>
            <w:tcBorders>
              <w:top w:val="nil"/>
              <w:left w:val="nil"/>
              <w:bottom w:val="single" w:sz="4" w:space="0" w:color="auto"/>
              <w:right w:val="single" w:sz="4" w:space="0" w:color="auto"/>
            </w:tcBorders>
            <w:shd w:val="clear" w:color="auto" w:fill="auto"/>
            <w:hideMark/>
          </w:tcPr>
          <w:p w14:paraId="4C0A1B6D"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NSF</w:t>
            </w:r>
          </w:p>
        </w:tc>
        <w:tc>
          <w:tcPr>
            <w:tcW w:w="1842" w:type="dxa"/>
            <w:tcBorders>
              <w:top w:val="nil"/>
              <w:left w:val="nil"/>
              <w:bottom w:val="single" w:sz="4" w:space="0" w:color="auto"/>
              <w:right w:val="single" w:sz="4" w:space="0" w:color="auto"/>
            </w:tcBorders>
            <w:shd w:val="clear" w:color="auto" w:fill="auto"/>
            <w:hideMark/>
          </w:tcPr>
          <w:p w14:paraId="3ACB08B4"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UTIG</w:t>
            </w:r>
          </w:p>
        </w:tc>
        <w:tc>
          <w:tcPr>
            <w:tcW w:w="1417" w:type="dxa"/>
            <w:tcBorders>
              <w:top w:val="nil"/>
              <w:left w:val="nil"/>
              <w:bottom w:val="single" w:sz="4" w:space="0" w:color="auto"/>
              <w:right w:val="single" w:sz="4" w:space="0" w:color="auto"/>
            </w:tcBorders>
            <w:shd w:val="clear" w:color="auto" w:fill="auto"/>
            <w:hideMark/>
          </w:tcPr>
          <w:p w14:paraId="1A19AEA5"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L. Wallace</w:t>
            </w:r>
          </w:p>
        </w:tc>
        <w:tc>
          <w:tcPr>
            <w:tcW w:w="1681" w:type="dxa"/>
            <w:gridSpan w:val="2"/>
            <w:tcBorders>
              <w:top w:val="nil"/>
              <w:left w:val="nil"/>
              <w:bottom w:val="single" w:sz="4" w:space="0" w:color="auto"/>
              <w:right w:val="single" w:sz="4" w:space="0" w:color="auto"/>
            </w:tcBorders>
            <w:shd w:val="clear" w:color="auto" w:fill="auto"/>
            <w:hideMark/>
          </w:tcPr>
          <w:p w14:paraId="664DADD5"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Current</w:t>
            </w:r>
          </w:p>
        </w:tc>
        <w:tc>
          <w:tcPr>
            <w:tcW w:w="1439" w:type="dxa"/>
            <w:tcBorders>
              <w:top w:val="nil"/>
              <w:left w:val="nil"/>
              <w:bottom w:val="single" w:sz="4" w:space="0" w:color="auto"/>
              <w:right w:val="single" w:sz="4" w:space="0" w:color="auto"/>
            </w:tcBorders>
            <w:shd w:val="clear" w:color="auto" w:fill="auto"/>
            <w:hideMark/>
          </w:tcPr>
          <w:p w14:paraId="4D129F91"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2016-2018</w:t>
            </w:r>
          </w:p>
        </w:tc>
        <w:tc>
          <w:tcPr>
            <w:tcW w:w="2544" w:type="dxa"/>
            <w:tcBorders>
              <w:top w:val="nil"/>
              <w:left w:val="nil"/>
              <w:bottom w:val="single" w:sz="4" w:space="0" w:color="auto"/>
              <w:right w:val="single" w:sz="4" w:space="0" w:color="auto"/>
            </w:tcBorders>
            <w:shd w:val="clear" w:color="auto" w:fill="auto"/>
            <w:hideMark/>
          </w:tcPr>
          <w:p w14:paraId="5E8059B0"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Borehole observatory: complimentary science to IODP proposals</w:t>
            </w:r>
          </w:p>
        </w:tc>
      </w:tr>
      <w:tr w:rsidR="00F91CA1" w:rsidRPr="00F91CA1" w14:paraId="567B1A39" w14:textId="77777777" w:rsidTr="00D85205">
        <w:trPr>
          <w:gridAfter w:val="1"/>
          <w:wAfter w:w="7" w:type="dxa"/>
          <w:trHeight w:val="1020"/>
        </w:trPr>
        <w:tc>
          <w:tcPr>
            <w:tcW w:w="3163" w:type="dxa"/>
            <w:tcBorders>
              <w:top w:val="nil"/>
              <w:left w:val="single" w:sz="4" w:space="0" w:color="auto"/>
              <w:bottom w:val="single" w:sz="4" w:space="0" w:color="auto"/>
              <w:right w:val="single" w:sz="4" w:space="0" w:color="auto"/>
            </w:tcBorders>
            <w:shd w:val="clear" w:color="auto" w:fill="auto"/>
            <w:hideMark/>
          </w:tcPr>
          <w:p w14:paraId="26ABB658"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lastRenderedPageBreak/>
              <w:t>The Thermal Regime of the Hikurangi Subduction Zone and Shallow Slow Slip Events, New Zealand.</w:t>
            </w:r>
          </w:p>
        </w:tc>
        <w:tc>
          <w:tcPr>
            <w:tcW w:w="1417" w:type="dxa"/>
            <w:tcBorders>
              <w:top w:val="nil"/>
              <w:left w:val="nil"/>
              <w:bottom w:val="single" w:sz="4" w:space="0" w:color="auto"/>
              <w:right w:val="single" w:sz="4" w:space="0" w:color="auto"/>
            </w:tcBorders>
            <w:shd w:val="clear" w:color="auto" w:fill="auto"/>
            <w:hideMark/>
          </w:tcPr>
          <w:p w14:paraId="247F2736"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NSF</w:t>
            </w:r>
          </w:p>
        </w:tc>
        <w:tc>
          <w:tcPr>
            <w:tcW w:w="1842" w:type="dxa"/>
            <w:tcBorders>
              <w:top w:val="nil"/>
              <w:left w:val="nil"/>
              <w:bottom w:val="single" w:sz="4" w:space="0" w:color="auto"/>
              <w:right w:val="single" w:sz="4" w:space="0" w:color="auto"/>
            </w:tcBorders>
            <w:shd w:val="clear" w:color="auto" w:fill="auto"/>
            <w:hideMark/>
          </w:tcPr>
          <w:p w14:paraId="3D1002E8"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Oregon State University</w:t>
            </w:r>
          </w:p>
        </w:tc>
        <w:tc>
          <w:tcPr>
            <w:tcW w:w="1417" w:type="dxa"/>
            <w:tcBorders>
              <w:top w:val="nil"/>
              <w:left w:val="nil"/>
              <w:bottom w:val="single" w:sz="4" w:space="0" w:color="auto"/>
              <w:right w:val="single" w:sz="4" w:space="0" w:color="auto"/>
            </w:tcBorders>
            <w:shd w:val="clear" w:color="auto" w:fill="auto"/>
            <w:hideMark/>
          </w:tcPr>
          <w:p w14:paraId="2A4C5247"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R. Harris</w:t>
            </w:r>
          </w:p>
        </w:tc>
        <w:tc>
          <w:tcPr>
            <w:tcW w:w="1681" w:type="dxa"/>
            <w:gridSpan w:val="2"/>
            <w:tcBorders>
              <w:top w:val="nil"/>
              <w:left w:val="nil"/>
              <w:bottom w:val="single" w:sz="4" w:space="0" w:color="auto"/>
              <w:right w:val="single" w:sz="4" w:space="0" w:color="auto"/>
            </w:tcBorders>
            <w:shd w:val="clear" w:color="auto" w:fill="auto"/>
            <w:hideMark/>
          </w:tcPr>
          <w:p w14:paraId="4CFD3905"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Completed</w:t>
            </w:r>
          </w:p>
        </w:tc>
        <w:tc>
          <w:tcPr>
            <w:tcW w:w="1439" w:type="dxa"/>
            <w:tcBorders>
              <w:top w:val="nil"/>
              <w:left w:val="nil"/>
              <w:bottom w:val="single" w:sz="4" w:space="0" w:color="auto"/>
              <w:right w:val="single" w:sz="4" w:space="0" w:color="auto"/>
            </w:tcBorders>
            <w:shd w:val="clear" w:color="auto" w:fill="auto"/>
            <w:hideMark/>
          </w:tcPr>
          <w:p w14:paraId="29815CBE"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June 2015</w:t>
            </w:r>
          </w:p>
        </w:tc>
        <w:tc>
          <w:tcPr>
            <w:tcW w:w="2544" w:type="dxa"/>
            <w:tcBorders>
              <w:top w:val="nil"/>
              <w:left w:val="nil"/>
              <w:bottom w:val="single" w:sz="4" w:space="0" w:color="auto"/>
              <w:right w:val="single" w:sz="4" w:space="0" w:color="auto"/>
            </w:tcBorders>
            <w:shd w:val="clear" w:color="auto" w:fill="auto"/>
            <w:hideMark/>
          </w:tcPr>
          <w:p w14:paraId="62CFBC63"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Marine seafloor observations and seismic surveys: complimentary science to IODP 781A-Full</w:t>
            </w:r>
          </w:p>
        </w:tc>
      </w:tr>
      <w:tr w:rsidR="00F91CA1" w:rsidRPr="00F91CA1" w14:paraId="35CB62E6" w14:textId="77777777" w:rsidTr="00D85205">
        <w:trPr>
          <w:gridAfter w:val="1"/>
          <w:wAfter w:w="7" w:type="dxa"/>
          <w:trHeight w:val="1020"/>
        </w:trPr>
        <w:tc>
          <w:tcPr>
            <w:tcW w:w="3163" w:type="dxa"/>
            <w:tcBorders>
              <w:top w:val="nil"/>
              <w:left w:val="single" w:sz="4" w:space="0" w:color="auto"/>
              <w:bottom w:val="single" w:sz="4" w:space="0" w:color="auto"/>
              <w:right w:val="single" w:sz="4" w:space="0" w:color="auto"/>
            </w:tcBorders>
            <w:shd w:val="clear" w:color="auto" w:fill="auto"/>
            <w:hideMark/>
          </w:tcPr>
          <w:p w14:paraId="4BA9EB00"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A community 3D seismic investigation of fault property controls on slow-slip along the Hikurangi megathrust</w:t>
            </w:r>
          </w:p>
        </w:tc>
        <w:tc>
          <w:tcPr>
            <w:tcW w:w="1417" w:type="dxa"/>
            <w:tcBorders>
              <w:top w:val="nil"/>
              <w:left w:val="nil"/>
              <w:bottom w:val="single" w:sz="4" w:space="0" w:color="auto"/>
              <w:right w:val="single" w:sz="4" w:space="0" w:color="auto"/>
            </w:tcBorders>
            <w:shd w:val="clear" w:color="auto" w:fill="auto"/>
            <w:hideMark/>
          </w:tcPr>
          <w:p w14:paraId="50A94739"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NSF</w:t>
            </w:r>
          </w:p>
        </w:tc>
        <w:tc>
          <w:tcPr>
            <w:tcW w:w="1842" w:type="dxa"/>
            <w:tcBorders>
              <w:top w:val="nil"/>
              <w:left w:val="nil"/>
              <w:bottom w:val="single" w:sz="4" w:space="0" w:color="auto"/>
              <w:right w:val="single" w:sz="4" w:space="0" w:color="auto"/>
            </w:tcBorders>
            <w:shd w:val="clear" w:color="auto" w:fill="auto"/>
            <w:hideMark/>
          </w:tcPr>
          <w:p w14:paraId="091E48F3"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UTIG</w:t>
            </w:r>
          </w:p>
        </w:tc>
        <w:tc>
          <w:tcPr>
            <w:tcW w:w="1417" w:type="dxa"/>
            <w:tcBorders>
              <w:top w:val="nil"/>
              <w:left w:val="nil"/>
              <w:bottom w:val="single" w:sz="4" w:space="0" w:color="auto"/>
              <w:right w:val="single" w:sz="4" w:space="0" w:color="auto"/>
            </w:tcBorders>
            <w:shd w:val="clear" w:color="auto" w:fill="auto"/>
            <w:hideMark/>
          </w:tcPr>
          <w:p w14:paraId="69E153B0"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N. Bangs</w:t>
            </w:r>
          </w:p>
        </w:tc>
        <w:tc>
          <w:tcPr>
            <w:tcW w:w="1681" w:type="dxa"/>
            <w:gridSpan w:val="2"/>
            <w:tcBorders>
              <w:top w:val="nil"/>
              <w:left w:val="nil"/>
              <w:bottom w:val="single" w:sz="4" w:space="0" w:color="auto"/>
              <w:right w:val="single" w:sz="4" w:space="0" w:color="auto"/>
            </w:tcBorders>
            <w:shd w:val="clear" w:color="auto" w:fill="auto"/>
            <w:hideMark/>
          </w:tcPr>
          <w:p w14:paraId="045476BC"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Current</w:t>
            </w:r>
          </w:p>
        </w:tc>
        <w:tc>
          <w:tcPr>
            <w:tcW w:w="1439" w:type="dxa"/>
            <w:tcBorders>
              <w:top w:val="nil"/>
              <w:left w:val="nil"/>
              <w:bottom w:val="single" w:sz="4" w:space="0" w:color="auto"/>
              <w:right w:val="single" w:sz="4" w:space="0" w:color="auto"/>
            </w:tcBorders>
            <w:shd w:val="clear" w:color="auto" w:fill="auto"/>
            <w:hideMark/>
          </w:tcPr>
          <w:p w14:paraId="375BBE13"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Jan 2018</w:t>
            </w:r>
          </w:p>
        </w:tc>
        <w:tc>
          <w:tcPr>
            <w:tcW w:w="2544" w:type="dxa"/>
            <w:tcBorders>
              <w:top w:val="nil"/>
              <w:left w:val="nil"/>
              <w:bottom w:val="single" w:sz="4" w:space="0" w:color="auto"/>
              <w:right w:val="single" w:sz="4" w:space="0" w:color="auto"/>
            </w:tcBorders>
            <w:shd w:val="clear" w:color="auto" w:fill="auto"/>
            <w:hideMark/>
          </w:tcPr>
          <w:p w14:paraId="5597A615"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Complimentary science to IODP 781A-Full and 781B-FULL</w:t>
            </w:r>
          </w:p>
        </w:tc>
      </w:tr>
      <w:tr w:rsidR="00F91CA1" w:rsidRPr="00F91CA1" w14:paraId="2D8AD22C" w14:textId="77777777" w:rsidTr="00D85205">
        <w:trPr>
          <w:gridAfter w:val="1"/>
          <w:wAfter w:w="7" w:type="dxa"/>
          <w:trHeight w:val="1020"/>
        </w:trPr>
        <w:tc>
          <w:tcPr>
            <w:tcW w:w="3163" w:type="dxa"/>
            <w:tcBorders>
              <w:top w:val="nil"/>
              <w:left w:val="single" w:sz="4" w:space="0" w:color="auto"/>
              <w:bottom w:val="single" w:sz="4" w:space="0" w:color="auto"/>
              <w:right w:val="single" w:sz="4" w:space="0" w:color="auto"/>
            </w:tcBorders>
            <w:shd w:val="clear" w:color="auto" w:fill="auto"/>
            <w:hideMark/>
          </w:tcPr>
          <w:p w14:paraId="569DE147"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Collaborative Research: Controls on along-strike variations in locked</w:t>
            </w:r>
          </w:p>
          <w:p w14:paraId="01D844D4"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 xml:space="preserve">and creeping megathrust </w:t>
            </w:r>
            <w:proofErr w:type="spellStart"/>
            <w:r w:rsidRPr="00F91CA1">
              <w:rPr>
                <w:rFonts w:ascii="Arial" w:hAnsi="Arial"/>
                <w:sz w:val="18"/>
                <w:lang w:val="en-AU" w:eastAsia="en-AU"/>
              </w:rPr>
              <w:t>behavior</w:t>
            </w:r>
            <w:proofErr w:type="spellEnd"/>
            <w:r w:rsidRPr="00F91CA1">
              <w:rPr>
                <w:rFonts w:ascii="Arial" w:hAnsi="Arial"/>
                <w:sz w:val="18"/>
                <w:lang w:val="en-AU" w:eastAsia="en-AU"/>
              </w:rPr>
              <w:t xml:space="preserve"> at the Hikurangi convergent margin (SHIRE)</w:t>
            </w:r>
          </w:p>
        </w:tc>
        <w:tc>
          <w:tcPr>
            <w:tcW w:w="1417" w:type="dxa"/>
            <w:tcBorders>
              <w:top w:val="nil"/>
              <w:left w:val="nil"/>
              <w:bottom w:val="single" w:sz="4" w:space="0" w:color="auto"/>
              <w:right w:val="single" w:sz="4" w:space="0" w:color="auto"/>
            </w:tcBorders>
            <w:shd w:val="clear" w:color="auto" w:fill="auto"/>
            <w:hideMark/>
          </w:tcPr>
          <w:p w14:paraId="60D518EF"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NSF</w:t>
            </w:r>
          </w:p>
        </w:tc>
        <w:tc>
          <w:tcPr>
            <w:tcW w:w="1842" w:type="dxa"/>
            <w:tcBorders>
              <w:top w:val="nil"/>
              <w:left w:val="nil"/>
              <w:bottom w:val="single" w:sz="4" w:space="0" w:color="auto"/>
              <w:right w:val="single" w:sz="4" w:space="0" w:color="auto"/>
            </w:tcBorders>
            <w:shd w:val="clear" w:color="auto" w:fill="auto"/>
            <w:hideMark/>
          </w:tcPr>
          <w:p w14:paraId="6A2A7133"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UTIG</w:t>
            </w:r>
          </w:p>
        </w:tc>
        <w:tc>
          <w:tcPr>
            <w:tcW w:w="1417" w:type="dxa"/>
            <w:tcBorders>
              <w:top w:val="nil"/>
              <w:left w:val="nil"/>
              <w:bottom w:val="single" w:sz="4" w:space="0" w:color="auto"/>
              <w:right w:val="single" w:sz="4" w:space="0" w:color="auto"/>
            </w:tcBorders>
            <w:shd w:val="clear" w:color="auto" w:fill="auto"/>
            <w:hideMark/>
          </w:tcPr>
          <w:p w14:paraId="7945A357"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K. McIntosh</w:t>
            </w:r>
          </w:p>
        </w:tc>
        <w:tc>
          <w:tcPr>
            <w:tcW w:w="1681" w:type="dxa"/>
            <w:gridSpan w:val="2"/>
            <w:tcBorders>
              <w:top w:val="nil"/>
              <w:left w:val="nil"/>
              <w:bottom w:val="single" w:sz="4" w:space="0" w:color="auto"/>
              <w:right w:val="single" w:sz="4" w:space="0" w:color="auto"/>
            </w:tcBorders>
            <w:shd w:val="clear" w:color="auto" w:fill="auto"/>
            <w:hideMark/>
          </w:tcPr>
          <w:p w14:paraId="7F983D6F"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Current</w:t>
            </w:r>
          </w:p>
        </w:tc>
        <w:tc>
          <w:tcPr>
            <w:tcW w:w="1439" w:type="dxa"/>
            <w:tcBorders>
              <w:top w:val="nil"/>
              <w:left w:val="nil"/>
              <w:bottom w:val="single" w:sz="4" w:space="0" w:color="auto"/>
              <w:right w:val="single" w:sz="4" w:space="0" w:color="auto"/>
            </w:tcBorders>
            <w:shd w:val="clear" w:color="auto" w:fill="auto"/>
            <w:hideMark/>
          </w:tcPr>
          <w:p w14:paraId="0E79BCD8"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 2018</w:t>
            </w:r>
          </w:p>
        </w:tc>
        <w:tc>
          <w:tcPr>
            <w:tcW w:w="2544" w:type="dxa"/>
            <w:tcBorders>
              <w:top w:val="nil"/>
              <w:left w:val="nil"/>
              <w:bottom w:val="single" w:sz="4" w:space="0" w:color="auto"/>
              <w:right w:val="single" w:sz="4" w:space="0" w:color="auto"/>
            </w:tcBorders>
            <w:shd w:val="clear" w:color="auto" w:fill="auto"/>
            <w:hideMark/>
          </w:tcPr>
          <w:p w14:paraId="6F4E6523"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Marine and land geophysical surveys: complimentary science to IODP 781A-Full and 781B-FULL</w:t>
            </w:r>
          </w:p>
        </w:tc>
      </w:tr>
      <w:tr w:rsidR="00F91CA1" w:rsidRPr="00F91CA1" w14:paraId="66E25537" w14:textId="77777777" w:rsidTr="00D85205">
        <w:trPr>
          <w:gridAfter w:val="1"/>
          <w:wAfter w:w="7" w:type="dxa"/>
          <w:trHeight w:val="814"/>
        </w:trPr>
        <w:tc>
          <w:tcPr>
            <w:tcW w:w="3163" w:type="dxa"/>
            <w:tcBorders>
              <w:top w:val="nil"/>
              <w:left w:val="single" w:sz="4" w:space="0" w:color="auto"/>
              <w:bottom w:val="single" w:sz="4" w:space="0" w:color="auto"/>
              <w:right w:val="single" w:sz="4" w:space="0" w:color="auto"/>
            </w:tcBorders>
            <w:shd w:val="clear" w:color="auto" w:fill="auto"/>
          </w:tcPr>
          <w:p w14:paraId="41ADAF89"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3D variations in Hikurangi margin along-strike and down-dip electrical structure</w:t>
            </w:r>
          </w:p>
        </w:tc>
        <w:tc>
          <w:tcPr>
            <w:tcW w:w="1417" w:type="dxa"/>
            <w:tcBorders>
              <w:top w:val="nil"/>
              <w:left w:val="nil"/>
              <w:bottom w:val="single" w:sz="4" w:space="0" w:color="auto"/>
              <w:right w:val="single" w:sz="4" w:space="0" w:color="auto"/>
            </w:tcBorders>
            <w:shd w:val="clear" w:color="auto" w:fill="auto"/>
          </w:tcPr>
          <w:p w14:paraId="3F33F489"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NSF</w:t>
            </w:r>
          </w:p>
        </w:tc>
        <w:tc>
          <w:tcPr>
            <w:tcW w:w="1842" w:type="dxa"/>
            <w:tcBorders>
              <w:top w:val="nil"/>
              <w:left w:val="nil"/>
              <w:bottom w:val="single" w:sz="4" w:space="0" w:color="auto"/>
              <w:right w:val="single" w:sz="4" w:space="0" w:color="auto"/>
            </w:tcBorders>
            <w:shd w:val="clear" w:color="auto" w:fill="auto"/>
          </w:tcPr>
          <w:p w14:paraId="4738F679" w14:textId="77777777" w:rsidR="00F91CA1" w:rsidRPr="00F91CA1" w:rsidRDefault="00F91CA1" w:rsidP="00F91CA1">
            <w:pPr>
              <w:rPr>
                <w:rFonts w:ascii="Arial" w:hAnsi="Arial"/>
                <w:sz w:val="18"/>
                <w:highlight w:val="yellow"/>
                <w:lang w:val="en-AU" w:eastAsia="en-AU"/>
              </w:rPr>
            </w:pPr>
            <w:r w:rsidRPr="00F91CA1">
              <w:rPr>
                <w:rFonts w:ascii="Arial" w:hAnsi="Arial"/>
                <w:sz w:val="18"/>
                <w:lang w:val="en-AU" w:eastAsia="en-AU"/>
              </w:rPr>
              <w:t>Columbia University (LDEO)</w:t>
            </w:r>
          </w:p>
        </w:tc>
        <w:tc>
          <w:tcPr>
            <w:tcW w:w="1417" w:type="dxa"/>
            <w:tcBorders>
              <w:top w:val="nil"/>
              <w:left w:val="nil"/>
              <w:bottom w:val="single" w:sz="4" w:space="0" w:color="auto"/>
              <w:right w:val="single" w:sz="4" w:space="0" w:color="auto"/>
            </w:tcBorders>
            <w:shd w:val="clear" w:color="auto" w:fill="auto"/>
          </w:tcPr>
          <w:p w14:paraId="6F545D77"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 xml:space="preserve">K. Key </w:t>
            </w:r>
          </w:p>
        </w:tc>
        <w:tc>
          <w:tcPr>
            <w:tcW w:w="1681" w:type="dxa"/>
            <w:gridSpan w:val="2"/>
            <w:tcBorders>
              <w:top w:val="nil"/>
              <w:left w:val="nil"/>
              <w:bottom w:val="single" w:sz="4" w:space="0" w:color="auto"/>
              <w:right w:val="single" w:sz="4" w:space="0" w:color="auto"/>
            </w:tcBorders>
            <w:shd w:val="clear" w:color="auto" w:fill="auto"/>
          </w:tcPr>
          <w:p w14:paraId="12929273"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Funded</w:t>
            </w:r>
          </w:p>
        </w:tc>
        <w:tc>
          <w:tcPr>
            <w:tcW w:w="1439" w:type="dxa"/>
            <w:tcBorders>
              <w:top w:val="nil"/>
              <w:left w:val="nil"/>
              <w:bottom w:val="single" w:sz="4" w:space="0" w:color="auto"/>
              <w:right w:val="single" w:sz="4" w:space="0" w:color="auto"/>
            </w:tcBorders>
            <w:shd w:val="clear" w:color="auto" w:fill="auto"/>
          </w:tcPr>
          <w:p w14:paraId="1C08EEC4"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2019</w:t>
            </w:r>
          </w:p>
        </w:tc>
        <w:tc>
          <w:tcPr>
            <w:tcW w:w="2544" w:type="dxa"/>
            <w:tcBorders>
              <w:top w:val="nil"/>
              <w:left w:val="nil"/>
              <w:bottom w:val="single" w:sz="4" w:space="0" w:color="auto"/>
              <w:right w:val="single" w:sz="4" w:space="0" w:color="auto"/>
            </w:tcBorders>
            <w:shd w:val="clear" w:color="auto" w:fill="auto"/>
          </w:tcPr>
          <w:p w14:paraId="1DBC9665"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Marine MT and CSEM along the Hikurangi margin and includes 30+ days of ship days</w:t>
            </w:r>
          </w:p>
        </w:tc>
      </w:tr>
      <w:tr w:rsidR="00F91CA1" w:rsidRPr="00F91CA1" w14:paraId="666D8CA3" w14:textId="77777777" w:rsidTr="00D85205">
        <w:trPr>
          <w:gridAfter w:val="1"/>
          <w:wAfter w:w="7" w:type="dxa"/>
          <w:trHeight w:val="772"/>
        </w:trPr>
        <w:tc>
          <w:tcPr>
            <w:tcW w:w="3163" w:type="dxa"/>
            <w:tcBorders>
              <w:top w:val="nil"/>
              <w:left w:val="single" w:sz="4" w:space="0" w:color="auto"/>
              <w:bottom w:val="single" w:sz="4" w:space="0" w:color="auto"/>
              <w:right w:val="single" w:sz="4" w:space="0" w:color="auto"/>
            </w:tcBorders>
            <w:shd w:val="clear" w:color="auto" w:fill="auto"/>
          </w:tcPr>
          <w:p w14:paraId="13EC057C"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Hikurangi margin seabed fluid flow and tectonics</w:t>
            </w:r>
          </w:p>
        </w:tc>
        <w:tc>
          <w:tcPr>
            <w:tcW w:w="1417" w:type="dxa"/>
            <w:tcBorders>
              <w:top w:val="nil"/>
              <w:left w:val="nil"/>
              <w:bottom w:val="single" w:sz="4" w:space="0" w:color="auto"/>
              <w:right w:val="single" w:sz="4" w:space="0" w:color="auto"/>
            </w:tcBorders>
            <w:shd w:val="clear" w:color="auto" w:fill="auto"/>
          </w:tcPr>
          <w:p w14:paraId="609B2C1A"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NSF</w:t>
            </w:r>
          </w:p>
        </w:tc>
        <w:tc>
          <w:tcPr>
            <w:tcW w:w="1842" w:type="dxa"/>
            <w:tcBorders>
              <w:top w:val="nil"/>
              <w:left w:val="nil"/>
              <w:bottom w:val="single" w:sz="4" w:space="0" w:color="auto"/>
              <w:right w:val="single" w:sz="4" w:space="0" w:color="auto"/>
            </w:tcBorders>
            <w:shd w:val="clear" w:color="auto" w:fill="auto"/>
          </w:tcPr>
          <w:p w14:paraId="3BF7DB47"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U. of Washington</w:t>
            </w:r>
          </w:p>
        </w:tc>
        <w:tc>
          <w:tcPr>
            <w:tcW w:w="1417" w:type="dxa"/>
            <w:tcBorders>
              <w:top w:val="nil"/>
              <w:left w:val="nil"/>
              <w:bottom w:val="single" w:sz="4" w:space="0" w:color="auto"/>
              <w:right w:val="single" w:sz="4" w:space="0" w:color="auto"/>
            </w:tcBorders>
            <w:shd w:val="clear" w:color="auto" w:fill="auto"/>
          </w:tcPr>
          <w:p w14:paraId="2EA419F8"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 xml:space="preserve">E. Solomon </w:t>
            </w:r>
          </w:p>
        </w:tc>
        <w:tc>
          <w:tcPr>
            <w:tcW w:w="1681" w:type="dxa"/>
            <w:gridSpan w:val="2"/>
            <w:tcBorders>
              <w:top w:val="nil"/>
              <w:left w:val="nil"/>
              <w:bottom w:val="single" w:sz="4" w:space="0" w:color="auto"/>
              <w:right w:val="single" w:sz="4" w:space="0" w:color="auto"/>
            </w:tcBorders>
            <w:shd w:val="clear" w:color="auto" w:fill="auto"/>
          </w:tcPr>
          <w:p w14:paraId="68851D80"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Funded</w:t>
            </w:r>
          </w:p>
        </w:tc>
        <w:tc>
          <w:tcPr>
            <w:tcW w:w="1439" w:type="dxa"/>
            <w:tcBorders>
              <w:top w:val="nil"/>
              <w:left w:val="nil"/>
              <w:bottom w:val="single" w:sz="4" w:space="0" w:color="auto"/>
              <w:right w:val="single" w:sz="4" w:space="0" w:color="auto"/>
            </w:tcBorders>
            <w:shd w:val="clear" w:color="auto" w:fill="auto"/>
          </w:tcPr>
          <w:p w14:paraId="55C9B29B"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2020</w:t>
            </w:r>
          </w:p>
        </w:tc>
        <w:tc>
          <w:tcPr>
            <w:tcW w:w="2544" w:type="dxa"/>
            <w:tcBorders>
              <w:top w:val="nil"/>
              <w:left w:val="nil"/>
              <w:bottom w:val="single" w:sz="4" w:space="0" w:color="auto"/>
              <w:right w:val="single" w:sz="4" w:space="0" w:color="auto"/>
            </w:tcBorders>
            <w:shd w:val="clear" w:color="auto" w:fill="auto"/>
          </w:tcPr>
          <w:p w14:paraId="35D5CEDC"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Seabed fluid sampling</w:t>
            </w:r>
          </w:p>
        </w:tc>
      </w:tr>
      <w:tr w:rsidR="00F91CA1" w:rsidRPr="00F91CA1" w14:paraId="5AFBDB3F" w14:textId="77777777" w:rsidTr="00D85205">
        <w:trPr>
          <w:gridAfter w:val="1"/>
          <w:wAfter w:w="7" w:type="dxa"/>
          <w:trHeight w:val="772"/>
        </w:trPr>
        <w:tc>
          <w:tcPr>
            <w:tcW w:w="3163" w:type="dxa"/>
            <w:tcBorders>
              <w:top w:val="nil"/>
              <w:left w:val="single" w:sz="4" w:space="0" w:color="auto"/>
              <w:bottom w:val="single" w:sz="4" w:space="0" w:color="auto"/>
              <w:right w:val="single" w:sz="4" w:space="0" w:color="auto"/>
            </w:tcBorders>
            <w:shd w:val="clear" w:color="auto" w:fill="auto"/>
          </w:tcPr>
          <w:p w14:paraId="13B92455"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Along-strike variation in shallow, offshore strain accumulation and slow slip at Hikurangi subduction margin, NZ</w:t>
            </w:r>
          </w:p>
        </w:tc>
        <w:tc>
          <w:tcPr>
            <w:tcW w:w="1417" w:type="dxa"/>
            <w:tcBorders>
              <w:top w:val="nil"/>
              <w:left w:val="nil"/>
              <w:bottom w:val="single" w:sz="4" w:space="0" w:color="auto"/>
              <w:right w:val="single" w:sz="4" w:space="0" w:color="auto"/>
            </w:tcBorders>
            <w:shd w:val="clear" w:color="auto" w:fill="auto"/>
          </w:tcPr>
          <w:p w14:paraId="40B37F8F"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NSF</w:t>
            </w:r>
          </w:p>
        </w:tc>
        <w:tc>
          <w:tcPr>
            <w:tcW w:w="1842" w:type="dxa"/>
            <w:tcBorders>
              <w:top w:val="nil"/>
              <w:left w:val="nil"/>
              <w:bottom w:val="single" w:sz="4" w:space="0" w:color="auto"/>
              <w:right w:val="single" w:sz="4" w:space="0" w:color="auto"/>
            </w:tcBorders>
            <w:shd w:val="clear" w:color="auto" w:fill="auto"/>
          </w:tcPr>
          <w:p w14:paraId="41317102"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Scripps</w:t>
            </w:r>
          </w:p>
        </w:tc>
        <w:tc>
          <w:tcPr>
            <w:tcW w:w="1417" w:type="dxa"/>
            <w:tcBorders>
              <w:top w:val="nil"/>
              <w:left w:val="nil"/>
              <w:bottom w:val="single" w:sz="4" w:space="0" w:color="auto"/>
              <w:right w:val="single" w:sz="4" w:space="0" w:color="auto"/>
            </w:tcBorders>
            <w:shd w:val="clear" w:color="auto" w:fill="auto"/>
          </w:tcPr>
          <w:p w14:paraId="20C92E53"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D. Chadwell</w:t>
            </w:r>
          </w:p>
        </w:tc>
        <w:tc>
          <w:tcPr>
            <w:tcW w:w="1681" w:type="dxa"/>
            <w:gridSpan w:val="2"/>
            <w:tcBorders>
              <w:top w:val="nil"/>
              <w:left w:val="nil"/>
              <w:bottom w:val="single" w:sz="4" w:space="0" w:color="auto"/>
              <w:right w:val="single" w:sz="4" w:space="0" w:color="auto"/>
            </w:tcBorders>
            <w:shd w:val="clear" w:color="auto" w:fill="auto"/>
          </w:tcPr>
          <w:p w14:paraId="6102DC66"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Funded</w:t>
            </w:r>
          </w:p>
        </w:tc>
        <w:tc>
          <w:tcPr>
            <w:tcW w:w="1439" w:type="dxa"/>
            <w:tcBorders>
              <w:top w:val="nil"/>
              <w:left w:val="nil"/>
              <w:bottom w:val="single" w:sz="4" w:space="0" w:color="auto"/>
              <w:right w:val="single" w:sz="4" w:space="0" w:color="auto"/>
            </w:tcBorders>
            <w:shd w:val="clear" w:color="auto" w:fill="auto"/>
          </w:tcPr>
          <w:p w14:paraId="45CE2260"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2018-2021</w:t>
            </w:r>
          </w:p>
        </w:tc>
        <w:tc>
          <w:tcPr>
            <w:tcW w:w="2544" w:type="dxa"/>
            <w:tcBorders>
              <w:top w:val="nil"/>
              <w:left w:val="nil"/>
              <w:bottom w:val="single" w:sz="4" w:space="0" w:color="auto"/>
              <w:right w:val="single" w:sz="4" w:space="0" w:color="auto"/>
            </w:tcBorders>
            <w:shd w:val="clear" w:color="auto" w:fill="auto"/>
          </w:tcPr>
          <w:p w14:paraId="1009973E"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Seafloor geodetic deployments to track vertical and horizontal tectonic deformation at offshore Hikurangi</w:t>
            </w:r>
          </w:p>
        </w:tc>
      </w:tr>
      <w:tr w:rsidR="00F91CA1" w:rsidRPr="00F91CA1" w14:paraId="71692B5B" w14:textId="77777777" w:rsidTr="00D85205">
        <w:trPr>
          <w:gridAfter w:val="1"/>
          <w:wAfter w:w="7" w:type="dxa"/>
          <w:trHeight w:val="255"/>
        </w:trPr>
        <w:tc>
          <w:tcPr>
            <w:tcW w:w="3163" w:type="dxa"/>
            <w:tcBorders>
              <w:top w:val="nil"/>
              <w:left w:val="single" w:sz="4" w:space="0" w:color="auto"/>
              <w:bottom w:val="single" w:sz="4" w:space="0" w:color="auto"/>
              <w:right w:val="single" w:sz="4" w:space="0" w:color="auto"/>
            </w:tcBorders>
            <w:shd w:val="clear" w:color="000000" w:fill="BFBFBF"/>
            <w:hideMark/>
          </w:tcPr>
          <w:p w14:paraId="0B16E2CC" w14:textId="77777777" w:rsidR="00F91CA1" w:rsidRPr="00F91CA1" w:rsidRDefault="00F91CA1" w:rsidP="00F91CA1">
            <w:pPr>
              <w:spacing w:after="0" w:line="240" w:lineRule="auto"/>
              <w:ind w:left="72" w:right="72"/>
              <w:rPr>
                <w:rFonts w:ascii="Arial" w:eastAsia="Times New Roman" w:hAnsi="Arial" w:cs="Arial"/>
                <w:b/>
                <w:bCs/>
                <w:color w:val="000000"/>
                <w:kern w:val="22"/>
                <w:sz w:val="20"/>
                <w:szCs w:val="20"/>
                <w:lang w:val="en-AU" w:eastAsia="en-AU"/>
              </w:rPr>
            </w:pPr>
            <w:r w:rsidRPr="00F91CA1">
              <w:rPr>
                <w:rFonts w:ascii="Arial" w:eastAsia="Times New Roman" w:hAnsi="Arial" w:cs="Arial"/>
                <w:b/>
                <w:bCs/>
                <w:color w:val="000000"/>
                <w:kern w:val="22"/>
                <w:sz w:val="20"/>
                <w:szCs w:val="20"/>
                <w:lang w:val="en-AU" w:eastAsia="en-AU"/>
              </w:rPr>
              <w:t>Germany</w:t>
            </w:r>
          </w:p>
        </w:tc>
        <w:tc>
          <w:tcPr>
            <w:tcW w:w="1417" w:type="dxa"/>
            <w:tcBorders>
              <w:top w:val="nil"/>
              <w:left w:val="nil"/>
              <w:bottom w:val="single" w:sz="4" w:space="0" w:color="auto"/>
              <w:right w:val="single" w:sz="4" w:space="0" w:color="auto"/>
            </w:tcBorders>
            <w:shd w:val="clear" w:color="000000" w:fill="BFBFBF"/>
            <w:hideMark/>
          </w:tcPr>
          <w:p w14:paraId="08075699" w14:textId="77777777" w:rsidR="00F91CA1" w:rsidRPr="00F91CA1" w:rsidRDefault="00F91CA1" w:rsidP="00F91CA1">
            <w:pPr>
              <w:spacing w:after="0" w:line="240" w:lineRule="auto"/>
              <w:ind w:right="72"/>
              <w:rPr>
                <w:rFonts w:ascii="Arial" w:eastAsia="Times New Roman" w:hAnsi="Arial" w:cs="Arial"/>
                <w:color w:val="000000"/>
                <w:kern w:val="22"/>
                <w:sz w:val="20"/>
                <w:szCs w:val="20"/>
                <w:lang w:val="en-AU" w:eastAsia="en-AU"/>
              </w:rPr>
            </w:pPr>
            <w:r w:rsidRPr="00F91CA1">
              <w:rPr>
                <w:rFonts w:ascii="Arial" w:eastAsia="Times New Roman" w:hAnsi="Arial" w:cs="Arial"/>
                <w:color w:val="000000"/>
                <w:kern w:val="22"/>
                <w:sz w:val="20"/>
                <w:szCs w:val="20"/>
                <w:lang w:val="en-AU" w:eastAsia="en-AU"/>
              </w:rPr>
              <w:t> </w:t>
            </w:r>
          </w:p>
        </w:tc>
        <w:tc>
          <w:tcPr>
            <w:tcW w:w="1842" w:type="dxa"/>
            <w:tcBorders>
              <w:top w:val="nil"/>
              <w:left w:val="nil"/>
              <w:bottom w:val="single" w:sz="4" w:space="0" w:color="auto"/>
              <w:right w:val="single" w:sz="4" w:space="0" w:color="auto"/>
            </w:tcBorders>
            <w:shd w:val="clear" w:color="000000" w:fill="BFBFBF"/>
            <w:hideMark/>
          </w:tcPr>
          <w:p w14:paraId="1C91DEB0" w14:textId="77777777" w:rsidR="00F91CA1" w:rsidRPr="00F91CA1" w:rsidRDefault="00F91CA1" w:rsidP="00F91CA1">
            <w:pPr>
              <w:spacing w:after="0" w:line="240" w:lineRule="auto"/>
              <w:ind w:left="72" w:right="72"/>
              <w:rPr>
                <w:rFonts w:ascii="Arial" w:eastAsia="Times New Roman" w:hAnsi="Arial" w:cs="Arial"/>
                <w:color w:val="000000"/>
                <w:kern w:val="22"/>
                <w:sz w:val="20"/>
                <w:szCs w:val="20"/>
                <w:lang w:val="en-AU" w:eastAsia="en-AU"/>
              </w:rPr>
            </w:pPr>
            <w:r w:rsidRPr="00F91CA1">
              <w:rPr>
                <w:rFonts w:ascii="Arial" w:eastAsia="Times New Roman" w:hAnsi="Arial" w:cs="Arial"/>
                <w:color w:val="000000"/>
                <w:kern w:val="22"/>
                <w:sz w:val="20"/>
                <w:szCs w:val="20"/>
                <w:lang w:val="en-AU" w:eastAsia="en-AU"/>
              </w:rPr>
              <w:t> </w:t>
            </w:r>
          </w:p>
        </w:tc>
        <w:tc>
          <w:tcPr>
            <w:tcW w:w="1417" w:type="dxa"/>
            <w:tcBorders>
              <w:top w:val="nil"/>
              <w:left w:val="nil"/>
              <w:bottom w:val="single" w:sz="4" w:space="0" w:color="auto"/>
              <w:right w:val="single" w:sz="4" w:space="0" w:color="auto"/>
            </w:tcBorders>
            <w:shd w:val="clear" w:color="000000" w:fill="BFBFBF"/>
            <w:hideMark/>
          </w:tcPr>
          <w:p w14:paraId="2318B4C5" w14:textId="77777777" w:rsidR="00F91CA1" w:rsidRPr="00F91CA1" w:rsidRDefault="00F91CA1" w:rsidP="00F91CA1">
            <w:pPr>
              <w:spacing w:after="0" w:line="240" w:lineRule="auto"/>
              <w:ind w:left="72" w:right="72"/>
              <w:rPr>
                <w:rFonts w:ascii="Arial" w:eastAsia="Times New Roman" w:hAnsi="Arial" w:cs="Arial"/>
                <w:color w:val="000000"/>
                <w:kern w:val="22"/>
                <w:sz w:val="20"/>
                <w:szCs w:val="20"/>
                <w:lang w:val="en-AU" w:eastAsia="en-AU"/>
              </w:rPr>
            </w:pPr>
            <w:r w:rsidRPr="00F91CA1">
              <w:rPr>
                <w:rFonts w:ascii="Arial" w:eastAsia="Times New Roman" w:hAnsi="Arial" w:cs="Arial"/>
                <w:color w:val="000000"/>
                <w:kern w:val="22"/>
                <w:sz w:val="20"/>
                <w:szCs w:val="20"/>
                <w:lang w:val="en-AU" w:eastAsia="en-AU"/>
              </w:rPr>
              <w:t> </w:t>
            </w:r>
          </w:p>
        </w:tc>
        <w:tc>
          <w:tcPr>
            <w:tcW w:w="1681" w:type="dxa"/>
            <w:gridSpan w:val="2"/>
            <w:tcBorders>
              <w:top w:val="nil"/>
              <w:left w:val="nil"/>
              <w:bottom w:val="single" w:sz="4" w:space="0" w:color="auto"/>
              <w:right w:val="single" w:sz="4" w:space="0" w:color="auto"/>
            </w:tcBorders>
            <w:shd w:val="clear" w:color="000000" w:fill="BFBFBF"/>
            <w:hideMark/>
          </w:tcPr>
          <w:p w14:paraId="05DBB134" w14:textId="77777777" w:rsidR="00F91CA1" w:rsidRPr="00F91CA1" w:rsidRDefault="00F91CA1" w:rsidP="00F91CA1">
            <w:pPr>
              <w:spacing w:after="0" w:line="240" w:lineRule="auto"/>
              <w:ind w:left="72" w:right="72"/>
              <w:rPr>
                <w:rFonts w:ascii="Arial" w:eastAsia="Times New Roman" w:hAnsi="Arial" w:cs="Arial"/>
                <w:color w:val="000000"/>
                <w:kern w:val="22"/>
                <w:sz w:val="20"/>
                <w:szCs w:val="20"/>
                <w:lang w:val="en-AU" w:eastAsia="en-AU"/>
              </w:rPr>
            </w:pPr>
            <w:r w:rsidRPr="00F91CA1">
              <w:rPr>
                <w:rFonts w:ascii="Arial" w:eastAsia="Times New Roman" w:hAnsi="Arial" w:cs="Arial"/>
                <w:color w:val="000000"/>
                <w:kern w:val="22"/>
                <w:sz w:val="20"/>
                <w:szCs w:val="20"/>
                <w:lang w:val="en-AU" w:eastAsia="en-AU"/>
              </w:rPr>
              <w:t> </w:t>
            </w:r>
          </w:p>
        </w:tc>
        <w:tc>
          <w:tcPr>
            <w:tcW w:w="1439" w:type="dxa"/>
            <w:tcBorders>
              <w:top w:val="nil"/>
              <w:left w:val="nil"/>
              <w:bottom w:val="single" w:sz="4" w:space="0" w:color="auto"/>
              <w:right w:val="single" w:sz="4" w:space="0" w:color="auto"/>
            </w:tcBorders>
            <w:shd w:val="clear" w:color="000000" w:fill="BFBFBF"/>
            <w:hideMark/>
          </w:tcPr>
          <w:p w14:paraId="5829BDE1" w14:textId="77777777" w:rsidR="00F91CA1" w:rsidRPr="00F91CA1" w:rsidRDefault="00F91CA1" w:rsidP="00F91CA1">
            <w:pPr>
              <w:spacing w:after="0" w:line="240" w:lineRule="auto"/>
              <w:ind w:left="72" w:right="72"/>
              <w:rPr>
                <w:rFonts w:ascii="Arial" w:eastAsia="Times New Roman" w:hAnsi="Arial" w:cs="Arial"/>
                <w:color w:val="000000"/>
                <w:kern w:val="22"/>
                <w:sz w:val="20"/>
                <w:szCs w:val="20"/>
                <w:lang w:val="en-AU" w:eastAsia="en-AU"/>
              </w:rPr>
            </w:pPr>
            <w:r w:rsidRPr="00F91CA1">
              <w:rPr>
                <w:rFonts w:ascii="Arial" w:eastAsia="Times New Roman" w:hAnsi="Arial" w:cs="Arial"/>
                <w:color w:val="000000"/>
                <w:kern w:val="22"/>
                <w:sz w:val="20"/>
                <w:szCs w:val="20"/>
                <w:lang w:val="en-AU" w:eastAsia="en-AU"/>
              </w:rPr>
              <w:t> </w:t>
            </w:r>
          </w:p>
        </w:tc>
        <w:tc>
          <w:tcPr>
            <w:tcW w:w="2544" w:type="dxa"/>
            <w:tcBorders>
              <w:top w:val="nil"/>
              <w:left w:val="nil"/>
              <w:bottom w:val="single" w:sz="4" w:space="0" w:color="auto"/>
              <w:right w:val="single" w:sz="4" w:space="0" w:color="auto"/>
            </w:tcBorders>
            <w:shd w:val="clear" w:color="000000" w:fill="BFBFBF"/>
            <w:hideMark/>
          </w:tcPr>
          <w:p w14:paraId="54663E19" w14:textId="77777777" w:rsidR="00F91CA1" w:rsidRPr="00F91CA1" w:rsidRDefault="00F91CA1" w:rsidP="00F91CA1">
            <w:pPr>
              <w:spacing w:after="0" w:line="240" w:lineRule="auto"/>
              <w:ind w:left="17" w:right="72"/>
              <w:rPr>
                <w:rFonts w:ascii="Arial" w:eastAsia="Times New Roman" w:hAnsi="Arial" w:cs="Arial"/>
                <w:color w:val="000000"/>
                <w:kern w:val="22"/>
                <w:sz w:val="20"/>
                <w:szCs w:val="20"/>
                <w:lang w:val="en-AU" w:eastAsia="en-AU"/>
              </w:rPr>
            </w:pPr>
            <w:r w:rsidRPr="00F91CA1">
              <w:rPr>
                <w:rFonts w:ascii="Arial" w:eastAsia="Times New Roman" w:hAnsi="Arial" w:cs="Arial"/>
                <w:color w:val="000000"/>
                <w:kern w:val="22"/>
                <w:sz w:val="20"/>
                <w:szCs w:val="20"/>
                <w:lang w:val="en-AU" w:eastAsia="en-AU"/>
              </w:rPr>
              <w:t> </w:t>
            </w:r>
          </w:p>
        </w:tc>
      </w:tr>
      <w:tr w:rsidR="00F91CA1" w:rsidRPr="00F91CA1" w14:paraId="138A3929" w14:textId="77777777" w:rsidTr="00D85205">
        <w:trPr>
          <w:gridAfter w:val="1"/>
          <w:wAfter w:w="7" w:type="dxa"/>
          <w:trHeight w:val="510"/>
        </w:trPr>
        <w:tc>
          <w:tcPr>
            <w:tcW w:w="3163" w:type="dxa"/>
            <w:tcBorders>
              <w:top w:val="nil"/>
              <w:left w:val="single" w:sz="4" w:space="0" w:color="auto"/>
              <w:bottom w:val="single" w:sz="4" w:space="0" w:color="auto"/>
              <w:right w:val="single" w:sz="4" w:space="0" w:color="auto"/>
            </w:tcBorders>
            <w:shd w:val="clear" w:color="auto" w:fill="auto"/>
            <w:hideMark/>
          </w:tcPr>
          <w:p w14:paraId="6AB13FF0" w14:textId="77777777" w:rsidR="00F91CA1" w:rsidRPr="00F91CA1" w:rsidRDefault="00F91CA1" w:rsidP="00F91CA1">
            <w:pPr>
              <w:rPr>
                <w:rFonts w:ascii="Arial" w:hAnsi="Arial"/>
                <w:sz w:val="18"/>
                <w:lang w:val="en-AU" w:eastAsia="en-AU"/>
              </w:rPr>
            </w:pPr>
            <w:proofErr w:type="spellStart"/>
            <w:r w:rsidRPr="00F91CA1">
              <w:rPr>
                <w:rFonts w:ascii="Arial" w:hAnsi="Arial"/>
                <w:sz w:val="18"/>
                <w:lang w:val="en-AU" w:eastAsia="en-AU"/>
              </w:rPr>
              <w:t>SlamZ</w:t>
            </w:r>
            <w:proofErr w:type="spellEnd"/>
            <w:r w:rsidRPr="00F91CA1">
              <w:rPr>
                <w:rFonts w:ascii="Arial" w:hAnsi="Arial"/>
                <w:sz w:val="18"/>
                <w:lang w:val="en-AU" w:eastAsia="en-AU"/>
              </w:rPr>
              <w:t xml:space="preserve"> -Slide activity on the Hikurangi margin, New Zealand </w:t>
            </w:r>
          </w:p>
        </w:tc>
        <w:tc>
          <w:tcPr>
            <w:tcW w:w="1417" w:type="dxa"/>
            <w:tcBorders>
              <w:top w:val="nil"/>
              <w:left w:val="nil"/>
              <w:bottom w:val="single" w:sz="4" w:space="0" w:color="auto"/>
              <w:right w:val="single" w:sz="4" w:space="0" w:color="auto"/>
            </w:tcBorders>
            <w:shd w:val="clear" w:color="auto" w:fill="auto"/>
            <w:hideMark/>
          </w:tcPr>
          <w:p w14:paraId="2CEEBA06"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BMBF</w:t>
            </w:r>
          </w:p>
        </w:tc>
        <w:tc>
          <w:tcPr>
            <w:tcW w:w="1842" w:type="dxa"/>
            <w:tcBorders>
              <w:top w:val="nil"/>
              <w:left w:val="nil"/>
              <w:bottom w:val="single" w:sz="4" w:space="0" w:color="auto"/>
              <w:right w:val="single" w:sz="4" w:space="0" w:color="auto"/>
            </w:tcBorders>
            <w:shd w:val="clear" w:color="auto" w:fill="auto"/>
            <w:hideMark/>
          </w:tcPr>
          <w:p w14:paraId="5D6337DE"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 xml:space="preserve">U. of </w:t>
            </w:r>
            <w:proofErr w:type="spellStart"/>
            <w:r w:rsidRPr="00F91CA1">
              <w:rPr>
                <w:rFonts w:ascii="Arial" w:hAnsi="Arial"/>
                <w:sz w:val="18"/>
                <w:lang w:val="en-AU" w:eastAsia="en-AU"/>
              </w:rPr>
              <w:t>Bremmen</w:t>
            </w:r>
            <w:proofErr w:type="spellEnd"/>
          </w:p>
        </w:tc>
        <w:tc>
          <w:tcPr>
            <w:tcW w:w="1417" w:type="dxa"/>
            <w:tcBorders>
              <w:top w:val="nil"/>
              <w:left w:val="nil"/>
              <w:bottom w:val="single" w:sz="4" w:space="0" w:color="auto"/>
              <w:right w:val="single" w:sz="4" w:space="0" w:color="auto"/>
            </w:tcBorders>
            <w:shd w:val="clear" w:color="auto" w:fill="auto"/>
            <w:hideMark/>
          </w:tcPr>
          <w:p w14:paraId="426328A0"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K. Kuhn</w:t>
            </w:r>
          </w:p>
        </w:tc>
        <w:tc>
          <w:tcPr>
            <w:tcW w:w="1681" w:type="dxa"/>
            <w:gridSpan w:val="2"/>
            <w:tcBorders>
              <w:top w:val="nil"/>
              <w:left w:val="nil"/>
              <w:bottom w:val="single" w:sz="4" w:space="0" w:color="auto"/>
              <w:right w:val="single" w:sz="4" w:space="0" w:color="auto"/>
            </w:tcBorders>
            <w:shd w:val="clear" w:color="auto" w:fill="auto"/>
            <w:hideMark/>
          </w:tcPr>
          <w:p w14:paraId="711A47F5"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Current</w:t>
            </w:r>
          </w:p>
        </w:tc>
        <w:tc>
          <w:tcPr>
            <w:tcW w:w="1439" w:type="dxa"/>
            <w:tcBorders>
              <w:top w:val="nil"/>
              <w:left w:val="nil"/>
              <w:bottom w:val="single" w:sz="4" w:space="0" w:color="auto"/>
              <w:right w:val="single" w:sz="4" w:space="0" w:color="auto"/>
            </w:tcBorders>
            <w:shd w:val="clear" w:color="auto" w:fill="auto"/>
            <w:hideMark/>
          </w:tcPr>
          <w:p w14:paraId="184766EF"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March 2016</w:t>
            </w:r>
          </w:p>
        </w:tc>
        <w:tc>
          <w:tcPr>
            <w:tcW w:w="2544" w:type="dxa"/>
            <w:tcBorders>
              <w:top w:val="nil"/>
              <w:left w:val="nil"/>
              <w:bottom w:val="single" w:sz="4" w:space="0" w:color="auto"/>
              <w:right w:val="single" w:sz="4" w:space="0" w:color="auto"/>
            </w:tcBorders>
            <w:shd w:val="clear" w:color="auto" w:fill="auto"/>
            <w:hideMark/>
          </w:tcPr>
          <w:p w14:paraId="0644AC14"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 xml:space="preserve">Marine </w:t>
            </w:r>
            <w:proofErr w:type="spellStart"/>
            <w:r w:rsidRPr="00F91CA1">
              <w:rPr>
                <w:rFonts w:ascii="Arial" w:hAnsi="Arial"/>
                <w:sz w:val="18"/>
                <w:lang w:val="en-AU" w:eastAsia="en-AU"/>
              </w:rPr>
              <w:t>MeBo</w:t>
            </w:r>
            <w:proofErr w:type="spellEnd"/>
            <w:r w:rsidRPr="00F91CA1">
              <w:rPr>
                <w:rFonts w:ascii="Arial" w:hAnsi="Arial"/>
                <w:sz w:val="18"/>
                <w:lang w:val="en-AU" w:eastAsia="en-AU"/>
              </w:rPr>
              <w:t xml:space="preserve"> shallow drilling related to IODP 841-APL</w:t>
            </w:r>
          </w:p>
        </w:tc>
      </w:tr>
      <w:tr w:rsidR="00F91CA1" w:rsidRPr="00F91CA1" w14:paraId="4BE13FD0" w14:textId="77777777" w:rsidTr="00D85205">
        <w:trPr>
          <w:gridAfter w:val="1"/>
          <w:wAfter w:w="7" w:type="dxa"/>
          <w:trHeight w:val="335"/>
        </w:trPr>
        <w:tc>
          <w:tcPr>
            <w:tcW w:w="3163" w:type="dxa"/>
            <w:tcBorders>
              <w:top w:val="nil"/>
              <w:left w:val="single" w:sz="4" w:space="0" w:color="auto"/>
              <w:bottom w:val="single" w:sz="4" w:space="0" w:color="auto"/>
              <w:right w:val="single" w:sz="4" w:space="0" w:color="auto"/>
            </w:tcBorders>
            <w:shd w:val="clear" w:color="auto" w:fill="BFBFBF"/>
          </w:tcPr>
          <w:p w14:paraId="38BF8EB8" w14:textId="77777777" w:rsidR="00F91CA1" w:rsidRPr="00F91CA1" w:rsidRDefault="00F91CA1" w:rsidP="00F91CA1">
            <w:pPr>
              <w:spacing w:after="0" w:line="240" w:lineRule="auto"/>
              <w:ind w:left="72" w:right="72"/>
              <w:rPr>
                <w:rFonts w:ascii="Arial" w:eastAsia="Times New Roman" w:hAnsi="Arial" w:cs="Arial"/>
                <w:b/>
                <w:color w:val="000000"/>
                <w:kern w:val="22"/>
                <w:sz w:val="20"/>
                <w:szCs w:val="20"/>
                <w:lang w:val="en-AU" w:eastAsia="en-AU"/>
              </w:rPr>
            </w:pPr>
            <w:r w:rsidRPr="00F91CA1">
              <w:rPr>
                <w:rFonts w:ascii="Arial" w:eastAsia="Times New Roman" w:hAnsi="Arial" w:cs="Arial"/>
                <w:b/>
                <w:color w:val="000000"/>
                <w:kern w:val="22"/>
                <w:sz w:val="20"/>
                <w:szCs w:val="20"/>
                <w:lang w:val="en-AU" w:eastAsia="en-AU"/>
              </w:rPr>
              <w:t>UK</w:t>
            </w:r>
          </w:p>
        </w:tc>
        <w:tc>
          <w:tcPr>
            <w:tcW w:w="1417" w:type="dxa"/>
            <w:tcBorders>
              <w:top w:val="nil"/>
              <w:left w:val="nil"/>
              <w:bottom w:val="single" w:sz="4" w:space="0" w:color="auto"/>
              <w:right w:val="single" w:sz="4" w:space="0" w:color="auto"/>
            </w:tcBorders>
            <w:shd w:val="clear" w:color="auto" w:fill="BFBFBF"/>
          </w:tcPr>
          <w:p w14:paraId="27D304DC" w14:textId="77777777" w:rsidR="00F91CA1" w:rsidRPr="00F91CA1" w:rsidRDefault="00F91CA1" w:rsidP="00F91CA1">
            <w:pPr>
              <w:spacing w:after="0" w:line="240" w:lineRule="auto"/>
              <w:ind w:right="72"/>
              <w:rPr>
                <w:rFonts w:ascii="Arial" w:eastAsia="Times New Roman" w:hAnsi="Arial" w:cs="Arial"/>
                <w:color w:val="000000"/>
                <w:kern w:val="22"/>
                <w:sz w:val="20"/>
                <w:szCs w:val="20"/>
                <w:lang w:val="en-AU" w:eastAsia="en-AU"/>
              </w:rPr>
            </w:pPr>
          </w:p>
        </w:tc>
        <w:tc>
          <w:tcPr>
            <w:tcW w:w="1842" w:type="dxa"/>
            <w:tcBorders>
              <w:top w:val="nil"/>
              <w:left w:val="nil"/>
              <w:bottom w:val="single" w:sz="4" w:space="0" w:color="auto"/>
              <w:right w:val="single" w:sz="4" w:space="0" w:color="auto"/>
            </w:tcBorders>
            <w:shd w:val="clear" w:color="auto" w:fill="BFBFBF"/>
          </w:tcPr>
          <w:p w14:paraId="656E217E" w14:textId="77777777" w:rsidR="00F91CA1" w:rsidRPr="00F91CA1" w:rsidRDefault="00F91CA1" w:rsidP="00F91CA1">
            <w:pPr>
              <w:spacing w:after="0" w:line="240" w:lineRule="auto"/>
              <w:ind w:left="72" w:right="72"/>
              <w:rPr>
                <w:rFonts w:ascii="Arial" w:eastAsia="Times New Roman" w:hAnsi="Arial" w:cs="Arial"/>
                <w:color w:val="000000"/>
                <w:kern w:val="22"/>
                <w:sz w:val="20"/>
                <w:szCs w:val="20"/>
                <w:lang w:val="en-AU" w:eastAsia="en-AU"/>
              </w:rPr>
            </w:pPr>
          </w:p>
        </w:tc>
        <w:tc>
          <w:tcPr>
            <w:tcW w:w="1417" w:type="dxa"/>
            <w:tcBorders>
              <w:top w:val="nil"/>
              <w:left w:val="nil"/>
              <w:bottom w:val="single" w:sz="4" w:space="0" w:color="auto"/>
              <w:right w:val="single" w:sz="4" w:space="0" w:color="auto"/>
            </w:tcBorders>
            <w:shd w:val="clear" w:color="auto" w:fill="BFBFBF"/>
          </w:tcPr>
          <w:p w14:paraId="4D07DA1B" w14:textId="77777777" w:rsidR="00F91CA1" w:rsidRPr="00F91CA1" w:rsidRDefault="00F91CA1" w:rsidP="00F91CA1">
            <w:pPr>
              <w:spacing w:after="0" w:line="240" w:lineRule="auto"/>
              <w:ind w:left="72" w:right="72"/>
              <w:rPr>
                <w:rFonts w:ascii="Arial" w:eastAsia="Times New Roman" w:hAnsi="Arial" w:cs="Arial"/>
                <w:color w:val="000000"/>
                <w:kern w:val="22"/>
                <w:sz w:val="20"/>
                <w:szCs w:val="20"/>
                <w:lang w:val="en-AU" w:eastAsia="en-AU"/>
              </w:rPr>
            </w:pPr>
          </w:p>
        </w:tc>
        <w:tc>
          <w:tcPr>
            <w:tcW w:w="1681" w:type="dxa"/>
            <w:gridSpan w:val="2"/>
            <w:tcBorders>
              <w:top w:val="nil"/>
              <w:left w:val="nil"/>
              <w:bottom w:val="single" w:sz="4" w:space="0" w:color="auto"/>
              <w:right w:val="single" w:sz="4" w:space="0" w:color="auto"/>
            </w:tcBorders>
            <w:shd w:val="clear" w:color="auto" w:fill="BFBFBF"/>
          </w:tcPr>
          <w:p w14:paraId="414716E6" w14:textId="77777777" w:rsidR="00F91CA1" w:rsidRPr="00F91CA1" w:rsidRDefault="00F91CA1" w:rsidP="00F91CA1">
            <w:pPr>
              <w:spacing w:after="0" w:line="240" w:lineRule="auto"/>
              <w:ind w:left="72" w:right="72"/>
              <w:rPr>
                <w:rFonts w:ascii="Arial" w:eastAsia="Times New Roman" w:hAnsi="Arial" w:cs="Arial"/>
                <w:color w:val="000000"/>
                <w:kern w:val="22"/>
                <w:sz w:val="20"/>
                <w:szCs w:val="20"/>
                <w:highlight w:val="yellow"/>
                <w:lang w:val="en-AU" w:eastAsia="en-AU"/>
              </w:rPr>
            </w:pPr>
          </w:p>
        </w:tc>
        <w:tc>
          <w:tcPr>
            <w:tcW w:w="1439" w:type="dxa"/>
            <w:tcBorders>
              <w:top w:val="nil"/>
              <w:left w:val="nil"/>
              <w:bottom w:val="single" w:sz="4" w:space="0" w:color="auto"/>
              <w:right w:val="single" w:sz="4" w:space="0" w:color="auto"/>
            </w:tcBorders>
            <w:shd w:val="clear" w:color="auto" w:fill="BFBFBF"/>
          </w:tcPr>
          <w:p w14:paraId="5F464E45" w14:textId="77777777" w:rsidR="00F91CA1" w:rsidRPr="00F91CA1" w:rsidRDefault="00F91CA1" w:rsidP="00F91CA1">
            <w:pPr>
              <w:spacing w:after="0" w:line="240" w:lineRule="auto"/>
              <w:ind w:left="72" w:right="72"/>
              <w:rPr>
                <w:rFonts w:ascii="Arial" w:eastAsia="Times New Roman" w:hAnsi="Arial" w:cs="Arial"/>
                <w:color w:val="000000"/>
                <w:kern w:val="22"/>
                <w:sz w:val="20"/>
                <w:szCs w:val="20"/>
                <w:highlight w:val="yellow"/>
                <w:lang w:val="en-AU" w:eastAsia="en-AU"/>
              </w:rPr>
            </w:pPr>
          </w:p>
        </w:tc>
        <w:tc>
          <w:tcPr>
            <w:tcW w:w="2544" w:type="dxa"/>
            <w:tcBorders>
              <w:top w:val="nil"/>
              <w:left w:val="nil"/>
              <w:bottom w:val="single" w:sz="4" w:space="0" w:color="auto"/>
              <w:right w:val="single" w:sz="4" w:space="0" w:color="auto"/>
            </w:tcBorders>
            <w:shd w:val="clear" w:color="auto" w:fill="BFBFBF"/>
          </w:tcPr>
          <w:p w14:paraId="2735894E" w14:textId="77777777" w:rsidR="00F91CA1" w:rsidRPr="00F91CA1" w:rsidRDefault="00F91CA1" w:rsidP="00F91CA1">
            <w:pPr>
              <w:spacing w:after="0" w:line="240" w:lineRule="auto"/>
              <w:ind w:left="17" w:right="72"/>
              <w:rPr>
                <w:rFonts w:ascii="Arial" w:eastAsia="Times New Roman" w:hAnsi="Arial" w:cs="Arial"/>
                <w:color w:val="000000"/>
                <w:kern w:val="22"/>
                <w:sz w:val="20"/>
                <w:szCs w:val="20"/>
                <w:lang w:val="en-AU" w:eastAsia="en-AU"/>
              </w:rPr>
            </w:pPr>
          </w:p>
        </w:tc>
      </w:tr>
      <w:tr w:rsidR="00F91CA1" w:rsidRPr="00F91CA1" w14:paraId="38CC832C" w14:textId="77777777" w:rsidTr="00D85205">
        <w:trPr>
          <w:gridAfter w:val="1"/>
          <w:wAfter w:w="7" w:type="dxa"/>
          <w:trHeight w:val="765"/>
        </w:trPr>
        <w:tc>
          <w:tcPr>
            <w:tcW w:w="3163" w:type="dxa"/>
            <w:tcBorders>
              <w:top w:val="nil"/>
              <w:left w:val="single" w:sz="4" w:space="0" w:color="auto"/>
              <w:bottom w:val="single" w:sz="4" w:space="0" w:color="auto"/>
              <w:right w:val="single" w:sz="4" w:space="0" w:color="auto"/>
            </w:tcBorders>
            <w:shd w:val="clear" w:color="auto" w:fill="auto"/>
          </w:tcPr>
          <w:p w14:paraId="1B59FD89"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Unlocking the secrets of slow slip with IODP drilling and next-generation seismic experiments</w:t>
            </w:r>
          </w:p>
        </w:tc>
        <w:tc>
          <w:tcPr>
            <w:tcW w:w="1417" w:type="dxa"/>
            <w:tcBorders>
              <w:top w:val="nil"/>
              <w:left w:val="nil"/>
              <w:bottom w:val="single" w:sz="4" w:space="0" w:color="auto"/>
              <w:right w:val="single" w:sz="4" w:space="0" w:color="auto"/>
            </w:tcBorders>
            <w:shd w:val="clear" w:color="auto" w:fill="auto"/>
          </w:tcPr>
          <w:p w14:paraId="6660249E"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NERC</w:t>
            </w:r>
          </w:p>
        </w:tc>
        <w:tc>
          <w:tcPr>
            <w:tcW w:w="1842" w:type="dxa"/>
            <w:tcBorders>
              <w:top w:val="nil"/>
              <w:left w:val="nil"/>
              <w:bottom w:val="single" w:sz="4" w:space="0" w:color="auto"/>
              <w:right w:val="single" w:sz="4" w:space="0" w:color="auto"/>
            </w:tcBorders>
            <w:shd w:val="clear" w:color="auto" w:fill="auto"/>
          </w:tcPr>
          <w:p w14:paraId="1169B5EA"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Imperial College London</w:t>
            </w:r>
          </w:p>
        </w:tc>
        <w:tc>
          <w:tcPr>
            <w:tcW w:w="1417" w:type="dxa"/>
            <w:tcBorders>
              <w:top w:val="nil"/>
              <w:left w:val="nil"/>
              <w:bottom w:val="single" w:sz="4" w:space="0" w:color="auto"/>
              <w:right w:val="single" w:sz="4" w:space="0" w:color="auto"/>
            </w:tcBorders>
            <w:shd w:val="clear" w:color="auto" w:fill="auto"/>
          </w:tcPr>
          <w:p w14:paraId="1F7496CB"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R. Bell</w:t>
            </w:r>
          </w:p>
        </w:tc>
        <w:tc>
          <w:tcPr>
            <w:tcW w:w="1681" w:type="dxa"/>
            <w:gridSpan w:val="2"/>
            <w:tcBorders>
              <w:top w:val="nil"/>
              <w:left w:val="nil"/>
              <w:bottom w:val="single" w:sz="4" w:space="0" w:color="auto"/>
              <w:right w:val="single" w:sz="4" w:space="0" w:color="auto"/>
            </w:tcBorders>
            <w:shd w:val="clear" w:color="auto" w:fill="auto"/>
          </w:tcPr>
          <w:p w14:paraId="56C9B9D8"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Current</w:t>
            </w:r>
          </w:p>
        </w:tc>
        <w:tc>
          <w:tcPr>
            <w:tcW w:w="1439" w:type="dxa"/>
            <w:tcBorders>
              <w:top w:val="nil"/>
              <w:left w:val="nil"/>
              <w:bottom w:val="single" w:sz="4" w:space="0" w:color="auto"/>
              <w:right w:val="single" w:sz="4" w:space="0" w:color="auto"/>
            </w:tcBorders>
            <w:shd w:val="clear" w:color="auto" w:fill="auto"/>
          </w:tcPr>
          <w:p w14:paraId="13EB73FB"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2017-2018</w:t>
            </w:r>
          </w:p>
        </w:tc>
        <w:tc>
          <w:tcPr>
            <w:tcW w:w="2544" w:type="dxa"/>
            <w:tcBorders>
              <w:top w:val="nil"/>
              <w:left w:val="nil"/>
              <w:bottom w:val="single" w:sz="4" w:space="0" w:color="auto"/>
              <w:right w:val="single" w:sz="4" w:space="0" w:color="auto"/>
            </w:tcBorders>
            <w:shd w:val="clear" w:color="auto" w:fill="auto"/>
          </w:tcPr>
          <w:p w14:paraId="4ACD15DC"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 xml:space="preserve">Deploy 60 seismometers from </w:t>
            </w:r>
            <w:proofErr w:type="spellStart"/>
            <w:r w:rsidRPr="00F91CA1">
              <w:rPr>
                <w:rFonts w:ascii="Arial" w:hAnsi="Arial"/>
                <w:sz w:val="18"/>
                <w:lang w:val="en-AU" w:eastAsia="en-AU"/>
              </w:rPr>
              <w:t>SeisUK</w:t>
            </w:r>
            <w:proofErr w:type="spellEnd"/>
            <w:r w:rsidRPr="00F91CA1">
              <w:rPr>
                <w:rFonts w:ascii="Arial" w:hAnsi="Arial"/>
                <w:sz w:val="18"/>
                <w:lang w:val="en-AU" w:eastAsia="en-AU"/>
              </w:rPr>
              <w:t xml:space="preserve"> instrument pool to assist with the wide-angle SHIRE (NSF) study</w:t>
            </w:r>
          </w:p>
        </w:tc>
      </w:tr>
      <w:tr w:rsidR="00F91CA1" w:rsidRPr="00F91CA1" w14:paraId="6FFD78AC" w14:textId="77777777" w:rsidTr="00D85205">
        <w:trPr>
          <w:gridAfter w:val="1"/>
          <w:wAfter w:w="7" w:type="dxa"/>
          <w:trHeight w:val="335"/>
        </w:trPr>
        <w:tc>
          <w:tcPr>
            <w:tcW w:w="3163" w:type="dxa"/>
            <w:tcBorders>
              <w:top w:val="nil"/>
              <w:left w:val="single" w:sz="4" w:space="0" w:color="auto"/>
              <w:bottom w:val="single" w:sz="4" w:space="0" w:color="auto"/>
              <w:right w:val="single" w:sz="4" w:space="0" w:color="auto"/>
            </w:tcBorders>
            <w:shd w:val="clear" w:color="auto" w:fill="BFBFBF"/>
          </w:tcPr>
          <w:p w14:paraId="18D0F831" w14:textId="77777777" w:rsidR="00F91CA1" w:rsidRPr="00F91CA1" w:rsidRDefault="00F91CA1" w:rsidP="00F91CA1">
            <w:pPr>
              <w:spacing w:after="0" w:line="240" w:lineRule="auto"/>
              <w:ind w:left="72" w:right="72"/>
              <w:rPr>
                <w:rFonts w:ascii="Arial" w:eastAsia="Times New Roman" w:hAnsi="Arial" w:cs="Arial"/>
                <w:b/>
                <w:color w:val="000000"/>
                <w:kern w:val="22"/>
                <w:sz w:val="20"/>
                <w:szCs w:val="20"/>
                <w:lang w:val="en-AU" w:eastAsia="en-AU"/>
              </w:rPr>
            </w:pPr>
            <w:r w:rsidRPr="00F91CA1">
              <w:rPr>
                <w:rFonts w:ascii="Arial" w:eastAsia="Times New Roman" w:hAnsi="Arial" w:cs="Arial"/>
                <w:b/>
                <w:color w:val="000000"/>
                <w:kern w:val="22"/>
                <w:sz w:val="20"/>
                <w:szCs w:val="20"/>
                <w:lang w:val="en-AU" w:eastAsia="en-AU"/>
              </w:rPr>
              <w:lastRenderedPageBreak/>
              <w:t>Japan</w:t>
            </w:r>
          </w:p>
        </w:tc>
        <w:tc>
          <w:tcPr>
            <w:tcW w:w="1417" w:type="dxa"/>
            <w:tcBorders>
              <w:top w:val="nil"/>
              <w:left w:val="nil"/>
              <w:bottom w:val="single" w:sz="4" w:space="0" w:color="auto"/>
              <w:right w:val="single" w:sz="4" w:space="0" w:color="auto"/>
            </w:tcBorders>
            <w:shd w:val="clear" w:color="auto" w:fill="BFBFBF"/>
          </w:tcPr>
          <w:p w14:paraId="23CE3509" w14:textId="77777777" w:rsidR="00F91CA1" w:rsidRPr="00F91CA1" w:rsidRDefault="00F91CA1" w:rsidP="00F91CA1">
            <w:pPr>
              <w:spacing w:after="0" w:line="240" w:lineRule="auto"/>
              <w:ind w:right="72"/>
              <w:rPr>
                <w:rFonts w:ascii="Arial" w:eastAsia="Times New Roman" w:hAnsi="Arial" w:cs="Arial"/>
                <w:color w:val="000000"/>
                <w:kern w:val="22"/>
                <w:sz w:val="20"/>
                <w:szCs w:val="20"/>
                <w:lang w:val="en-AU" w:eastAsia="en-AU"/>
              </w:rPr>
            </w:pPr>
          </w:p>
        </w:tc>
        <w:tc>
          <w:tcPr>
            <w:tcW w:w="1842" w:type="dxa"/>
            <w:tcBorders>
              <w:top w:val="nil"/>
              <w:left w:val="nil"/>
              <w:bottom w:val="single" w:sz="4" w:space="0" w:color="auto"/>
              <w:right w:val="single" w:sz="4" w:space="0" w:color="auto"/>
            </w:tcBorders>
            <w:shd w:val="clear" w:color="auto" w:fill="BFBFBF"/>
          </w:tcPr>
          <w:p w14:paraId="38D56DD1" w14:textId="77777777" w:rsidR="00F91CA1" w:rsidRPr="00F91CA1" w:rsidRDefault="00F91CA1" w:rsidP="00F91CA1">
            <w:pPr>
              <w:spacing w:after="0" w:line="240" w:lineRule="auto"/>
              <w:ind w:left="72" w:right="72"/>
              <w:rPr>
                <w:rFonts w:ascii="Arial" w:eastAsia="Times New Roman" w:hAnsi="Arial" w:cs="Arial"/>
                <w:color w:val="000000"/>
                <w:kern w:val="22"/>
                <w:sz w:val="20"/>
                <w:szCs w:val="20"/>
                <w:lang w:val="en-AU" w:eastAsia="en-AU"/>
              </w:rPr>
            </w:pPr>
          </w:p>
        </w:tc>
        <w:tc>
          <w:tcPr>
            <w:tcW w:w="1417" w:type="dxa"/>
            <w:tcBorders>
              <w:top w:val="nil"/>
              <w:left w:val="nil"/>
              <w:bottom w:val="single" w:sz="4" w:space="0" w:color="auto"/>
              <w:right w:val="single" w:sz="4" w:space="0" w:color="auto"/>
            </w:tcBorders>
            <w:shd w:val="clear" w:color="auto" w:fill="BFBFBF"/>
          </w:tcPr>
          <w:p w14:paraId="6EE2B2B4" w14:textId="77777777" w:rsidR="00F91CA1" w:rsidRPr="00F91CA1" w:rsidRDefault="00F91CA1" w:rsidP="00F91CA1">
            <w:pPr>
              <w:spacing w:after="0" w:line="240" w:lineRule="auto"/>
              <w:ind w:left="72" w:right="72"/>
              <w:rPr>
                <w:rFonts w:ascii="Arial" w:eastAsia="Times New Roman" w:hAnsi="Arial" w:cs="Arial"/>
                <w:color w:val="000000"/>
                <w:kern w:val="22"/>
                <w:sz w:val="20"/>
                <w:szCs w:val="20"/>
                <w:lang w:val="en-AU" w:eastAsia="en-AU"/>
              </w:rPr>
            </w:pPr>
          </w:p>
        </w:tc>
        <w:tc>
          <w:tcPr>
            <w:tcW w:w="1681" w:type="dxa"/>
            <w:gridSpan w:val="2"/>
            <w:tcBorders>
              <w:top w:val="nil"/>
              <w:left w:val="nil"/>
              <w:bottom w:val="single" w:sz="4" w:space="0" w:color="auto"/>
              <w:right w:val="single" w:sz="4" w:space="0" w:color="auto"/>
            </w:tcBorders>
            <w:shd w:val="clear" w:color="auto" w:fill="BFBFBF"/>
          </w:tcPr>
          <w:p w14:paraId="09EEA40C" w14:textId="77777777" w:rsidR="00F91CA1" w:rsidRPr="00F91CA1" w:rsidRDefault="00F91CA1" w:rsidP="00F91CA1">
            <w:pPr>
              <w:spacing w:after="0" w:line="240" w:lineRule="auto"/>
              <w:ind w:left="72" w:right="72"/>
              <w:rPr>
                <w:rFonts w:ascii="Arial" w:eastAsia="Times New Roman" w:hAnsi="Arial" w:cs="Arial"/>
                <w:color w:val="000000"/>
                <w:kern w:val="22"/>
                <w:sz w:val="20"/>
                <w:szCs w:val="20"/>
                <w:highlight w:val="yellow"/>
                <w:lang w:val="en-AU" w:eastAsia="en-AU"/>
              </w:rPr>
            </w:pPr>
          </w:p>
        </w:tc>
        <w:tc>
          <w:tcPr>
            <w:tcW w:w="1439" w:type="dxa"/>
            <w:tcBorders>
              <w:top w:val="nil"/>
              <w:left w:val="nil"/>
              <w:bottom w:val="single" w:sz="4" w:space="0" w:color="auto"/>
              <w:right w:val="single" w:sz="4" w:space="0" w:color="auto"/>
            </w:tcBorders>
            <w:shd w:val="clear" w:color="auto" w:fill="BFBFBF"/>
          </w:tcPr>
          <w:p w14:paraId="23180F31" w14:textId="77777777" w:rsidR="00F91CA1" w:rsidRPr="00F91CA1" w:rsidRDefault="00F91CA1" w:rsidP="00F91CA1">
            <w:pPr>
              <w:spacing w:after="0" w:line="240" w:lineRule="auto"/>
              <w:ind w:left="72" w:right="72"/>
              <w:rPr>
                <w:rFonts w:ascii="Arial" w:eastAsia="Times New Roman" w:hAnsi="Arial" w:cs="Arial"/>
                <w:color w:val="000000"/>
                <w:kern w:val="22"/>
                <w:sz w:val="20"/>
                <w:szCs w:val="20"/>
                <w:highlight w:val="yellow"/>
                <w:lang w:val="en-AU" w:eastAsia="en-AU"/>
              </w:rPr>
            </w:pPr>
          </w:p>
        </w:tc>
        <w:tc>
          <w:tcPr>
            <w:tcW w:w="2544" w:type="dxa"/>
            <w:tcBorders>
              <w:top w:val="nil"/>
              <w:left w:val="nil"/>
              <w:bottom w:val="single" w:sz="4" w:space="0" w:color="auto"/>
              <w:right w:val="single" w:sz="4" w:space="0" w:color="auto"/>
            </w:tcBorders>
            <w:shd w:val="clear" w:color="auto" w:fill="BFBFBF"/>
          </w:tcPr>
          <w:p w14:paraId="6D0B926E" w14:textId="77777777" w:rsidR="00F91CA1" w:rsidRPr="00F91CA1" w:rsidRDefault="00F91CA1" w:rsidP="00F91CA1">
            <w:pPr>
              <w:spacing w:after="0" w:line="240" w:lineRule="auto"/>
              <w:ind w:left="17" w:right="72"/>
              <w:rPr>
                <w:rFonts w:ascii="Arial" w:eastAsia="Times New Roman" w:hAnsi="Arial" w:cs="Arial"/>
                <w:color w:val="000000"/>
                <w:kern w:val="22"/>
                <w:sz w:val="20"/>
                <w:szCs w:val="20"/>
                <w:lang w:val="en-AU" w:eastAsia="en-AU"/>
              </w:rPr>
            </w:pPr>
          </w:p>
        </w:tc>
      </w:tr>
      <w:tr w:rsidR="00F91CA1" w:rsidRPr="00F91CA1" w14:paraId="251C6E4F" w14:textId="77777777" w:rsidTr="00D85205">
        <w:trPr>
          <w:gridAfter w:val="1"/>
          <w:wAfter w:w="7" w:type="dxa"/>
          <w:trHeight w:val="765"/>
        </w:trPr>
        <w:tc>
          <w:tcPr>
            <w:tcW w:w="3163" w:type="dxa"/>
            <w:tcBorders>
              <w:top w:val="nil"/>
              <w:left w:val="single" w:sz="4" w:space="0" w:color="auto"/>
              <w:bottom w:val="single" w:sz="4" w:space="0" w:color="auto"/>
              <w:right w:val="single" w:sz="4" w:space="0" w:color="auto"/>
            </w:tcBorders>
            <w:shd w:val="clear" w:color="auto" w:fill="auto"/>
          </w:tcPr>
          <w:p w14:paraId="6A0B6248"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Science of Slow Earthquakes</w:t>
            </w:r>
          </w:p>
        </w:tc>
        <w:tc>
          <w:tcPr>
            <w:tcW w:w="1417" w:type="dxa"/>
            <w:tcBorders>
              <w:top w:val="nil"/>
              <w:left w:val="nil"/>
              <w:bottom w:val="single" w:sz="4" w:space="0" w:color="auto"/>
              <w:right w:val="single" w:sz="4" w:space="0" w:color="auto"/>
            </w:tcBorders>
            <w:shd w:val="clear" w:color="auto" w:fill="auto"/>
          </w:tcPr>
          <w:p w14:paraId="51C6517A"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Japan Funding Agency</w:t>
            </w:r>
          </w:p>
        </w:tc>
        <w:tc>
          <w:tcPr>
            <w:tcW w:w="1842" w:type="dxa"/>
            <w:tcBorders>
              <w:top w:val="nil"/>
              <w:left w:val="nil"/>
              <w:bottom w:val="single" w:sz="4" w:space="0" w:color="auto"/>
              <w:right w:val="single" w:sz="4" w:space="0" w:color="auto"/>
            </w:tcBorders>
            <w:shd w:val="clear" w:color="auto" w:fill="auto"/>
          </w:tcPr>
          <w:p w14:paraId="40308FAF"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U. of Tokyo</w:t>
            </w:r>
          </w:p>
        </w:tc>
        <w:tc>
          <w:tcPr>
            <w:tcW w:w="1417" w:type="dxa"/>
            <w:tcBorders>
              <w:top w:val="nil"/>
              <w:left w:val="nil"/>
              <w:bottom w:val="single" w:sz="4" w:space="0" w:color="auto"/>
              <w:right w:val="single" w:sz="4" w:space="0" w:color="auto"/>
            </w:tcBorders>
            <w:shd w:val="clear" w:color="auto" w:fill="auto"/>
          </w:tcPr>
          <w:p w14:paraId="220508AA"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 xml:space="preserve">K. </w:t>
            </w:r>
            <w:proofErr w:type="spellStart"/>
            <w:r w:rsidRPr="00F91CA1">
              <w:rPr>
                <w:rFonts w:ascii="Arial" w:hAnsi="Arial"/>
                <w:sz w:val="18"/>
                <w:lang w:val="en-AU" w:eastAsia="en-AU"/>
              </w:rPr>
              <w:t>Obara</w:t>
            </w:r>
            <w:proofErr w:type="spellEnd"/>
          </w:p>
        </w:tc>
        <w:tc>
          <w:tcPr>
            <w:tcW w:w="1681" w:type="dxa"/>
            <w:gridSpan w:val="2"/>
            <w:tcBorders>
              <w:top w:val="nil"/>
              <w:left w:val="nil"/>
              <w:bottom w:val="single" w:sz="4" w:space="0" w:color="auto"/>
              <w:right w:val="single" w:sz="4" w:space="0" w:color="auto"/>
            </w:tcBorders>
            <w:shd w:val="clear" w:color="auto" w:fill="auto"/>
          </w:tcPr>
          <w:p w14:paraId="362A1E4D"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Current</w:t>
            </w:r>
          </w:p>
        </w:tc>
        <w:tc>
          <w:tcPr>
            <w:tcW w:w="1439" w:type="dxa"/>
            <w:tcBorders>
              <w:top w:val="nil"/>
              <w:left w:val="nil"/>
              <w:bottom w:val="single" w:sz="4" w:space="0" w:color="auto"/>
              <w:right w:val="single" w:sz="4" w:space="0" w:color="auto"/>
            </w:tcBorders>
            <w:shd w:val="clear" w:color="auto" w:fill="auto"/>
          </w:tcPr>
          <w:p w14:paraId="08D940D3"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2016-2020</w:t>
            </w:r>
          </w:p>
        </w:tc>
        <w:tc>
          <w:tcPr>
            <w:tcW w:w="2544" w:type="dxa"/>
            <w:tcBorders>
              <w:top w:val="nil"/>
              <w:left w:val="nil"/>
              <w:bottom w:val="single" w:sz="4" w:space="0" w:color="auto"/>
              <w:right w:val="single" w:sz="4" w:space="0" w:color="auto"/>
            </w:tcBorders>
            <w:shd w:val="clear" w:color="auto" w:fill="auto"/>
          </w:tcPr>
          <w:p w14:paraId="119891C2"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Includes 6 main projects including understanding the mechanisms involved in the occurrence of slow Earthquakes</w:t>
            </w:r>
          </w:p>
        </w:tc>
      </w:tr>
      <w:tr w:rsidR="00F91CA1" w:rsidRPr="00F91CA1" w14:paraId="62414869" w14:textId="77777777" w:rsidTr="00D85205">
        <w:trPr>
          <w:gridAfter w:val="1"/>
          <w:wAfter w:w="7" w:type="dxa"/>
          <w:trHeight w:val="765"/>
        </w:trPr>
        <w:tc>
          <w:tcPr>
            <w:tcW w:w="3163" w:type="dxa"/>
            <w:tcBorders>
              <w:top w:val="nil"/>
              <w:left w:val="single" w:sz="4" w:space="0" w:color="auto"/>
              <w:bottom w:val="single" w:sz="4" w:space="0" w:color="auto"/>
              <w:right w:val="single" w:sz="4" w:space="0" w:color="auto"/>
            </w:tcBorders>
            <w:shd w:val="clear" w:color="auto" w:fill="auto"/>
          </w:tcPr>
          <w:p w14:paraId="4EC09455"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Earthquake and Volcano Hazards Observation and Research Program</w:t>
            </w:r>
          </w:p>
        </w:tc>
        <w:tc>
          <w:tcPr>
            <w:tcW w:w="1417" w:type="dxa"/>
            <w:tcBorders>
              <w:top w:val="nil"/>
              <w:left w:val="nil"/>
              <w:bottom w:val="single" w:sz="4" w:space="0" w:color="auto"/>
              <w:right w:val="single" w:sz="4" w:space="0" w:color="auto"/>
            </w:tcBorders>
            <w:shd w:val="clear" w:color="auto" w:fill="auto"/>
          </w:tcPr>
          <w:p w14:paraId="4D074D3B"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MEXT</w:t>
            </w:r>
          </w:p>
        </w:tc>
        <w:tc>
          <w:tcPr>
            <w:tcW w:w="1842" w:type="dxa"/>
            <w:tcBorders>
              <w:top w:val="nil"/>
              <w:left w:val="nil"/>
              <w:bottom w:val="single" w:sz="4" w:space="0" w:color="auto"/>
              <w:right w:val="single" w:sz="4" w:space="0" w:color="auto"/>
            </w:tcBorders>
            <w:shd w:val="clear" w:color="auto" w:fill="auto"/>
          </w:tcPr>
          <w:p w14:paraId="2C2AADCC"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U. of Tokyo</w:t>
            </w:r>
          </w:p>
        </w:tc>
        <w:tc>
          <w:tcPr>
            <w:tcW w:w="1417" w:type="dxa"/>
            <w:tcBorders>
              <w:top w:val="nil"/>
              <w:left w:val="nil"/>
              <w:bottom w:val="single" w:sz="4" w:space="0" w:color="auto"/>
              <w:right w:val="single" w:sz="4" w:space="0" w:color="auto"/>
            </w:tcBorders>
            <w:shd w:val="clear" w:color="auto" w:fill="auto"/>
          </w:tcPr>
          <w:p w14:paraId="7C5A2B05"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K. Mochizuki</w:t>
            </w:r>
          </w:p>
        </w:tc>
        <w:tc>
          <w:tcPr>
            <w:tcW w:w="1681" w:type="dxa"/>
            <w:gridSpan w:val="2"/>
            <w:tcBorders>
              <w:top w:val="nil"/>
              <w:left w:val="nil"/>
              <w:bottom w:val="single" w:sz="4" w:space="0" w:color="auto"/>
              <w:right w:val="single" w:sz="4" w:space="0" w:color="auto"/>
            </w:tcBorders>
            <w:shd w:val="clear" w:color="auto" w:fill="auto"/>
          </w:tcPr>
          <w:p w14:paraId="2A315CB3"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Current</w:t>
            </w:r>
          </w:p>
        </w:tc>
        <w:tc>
          <w:tcPr>
            <w:tcW w:w="1439" w:type="dxa"/>
            <w:tcBorders>
              <w:top w:val="nil"/>
              <w:left w:val="nil"/>
              <w:bottom w:val="single" w:sz="4" w:space="0" w:color="auto"/>
              <w:right w:val="single" w:sz="4" w:space="0" w:color="auto"/>
            </w:tcBorders>
            <w:shd w:val="clear" w:color="auto" w:fill="auto"/>
          </w:tcPr>
          <w:p w14:paraId="42BDF87F"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2014-2018</w:t>
            </w:r>
          </w:p>
        </w:tc>
        <w:tc>
          <w:tcPr>
            <w:tcW w:w="2544" w:type="dxa"/>
            <w:tcBorders>
              <w:top w:val="nil"/>
              <w:left w:val="nil"/>
              <w:bottom w:val="single" w:sz="4" w:space="0" w:color="auto"/>
              <w:right w:val="single" w:sz="4" w:space="0" w:color="auto"/>
            </w:tcBorders>
            <w:shd w:val="clear" w:color="auto" w:fill="auto"/>
          </w:tcPr>
          <w:p w14:paraId="0CF30631"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Japan-NZ-USA international collaborative research on fault slip mechanisms along the plate interface during Slow-slip events</w:t>
            </w:r>
          </w:p>
        </w:tc>
      </w:tr>
      <w:tr w:rsidR="00F91CA1" w:rsidRPr="00F91CA1" w14:paraId="45C64825" w14:textId="77777777" w:rsidTr="00D85205">
        <w:trPr>
          <w:gridAfter w:val="1"/>
          <w:wAfter w:w="7" w:type="dxa"/>
          <w:trHeight w:val="765"/>
        </w:trPr>
        <w:tc>
          <w:tcPr>
            <w:tcW w:w="3163" w:type="dxa"/>
            <w:tcBorders>
              <w:top w:val="nil"/>
              <w:left w:val="single" w:sz="4" w:space="0" w:color="auto"/>
              <w:bottom w:val="single" w:sz="4" w:space="0" w:color="auto"/>
              <w:right w:val="single" w:sz="4" w:space="0" w:color="auto"/>
            </w:tcBorders>
            <w:shd w:val="clear" w:color="auto" w:fill="auto"/>
          </w:tcPr>
          <w:p w14:paraId="7D83D056"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Observation and modelling for slow slip event in the Hikurangi subduction zone</w:t>
            </w:r>
          </w:p>
        </w:tc>
        <w:tc>
          <w:tcPr>
            <w:tcW w:w="1417" w:type="dxa"/>
            <w:tcBorders>
              <w:top w:val="nil"/>
              <w:left w:val="nil"/>
              <w:bottom w:val="single" w:sz="4" w:space="0" w:color="auto"/>
              <w:right w:val="single" w:sz="4" w:space="0" w:color="auto"/>
            </w:tcBorders>
            <w:shd w:val="clear" w:color="auto" w:fill="auto"/>
          </w:tcPr>
          <w:p w14:paraId="44DC7E89"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Earthquake Research Institute U. of Tokyo</w:t>
            </w:r>
          </w:p>
        </w:tc>
        <w:tc>
          <w:tcPr>
            <w:tcW w:w="1842" w:type="dxa"/>
            <w:tcBorders>
              <w:top w:val="nil"/>
              <w:left w:val="nil"/>
              <w:bottom w:val="single" w:sz="4" w:space="0" w:color="auto"/>
              <w:right w:val="single" w:sz="4" w:space="0" w:color="auto"/>
            </w:tcBorders>
            <w:shd w:val="clear" w:color="auto" w:fill="auto"/>
          </w:tcPr>
          <w:p w14:paraId="59EF1B05"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U. of Tokyo</w:t>
            </w:r>
          </w:p>
        </w:tc>
        <w:tc>
          <w:tcPr>
            <w:tcW w:w="1417" w:type="dxa"/>
            <w:tcBorders>
              <w:top w:val="nil"/>
              <w:left w:val="nil"/>
              <w:bottom w:val="single" w:sz="4" w:space="0" w:color="auto"/>
              <w:right w:val="single" w:sz="4" w:space="0" w:color="auto"/>
            </w:tcBorders>
            <w:shd w:val="clear" w:color="auto" w:fill="auto"/>
          </w:tcPr>
          <w:p w14:paraId="44EC7312"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Y. Ito</w:t>
            </w:r>
          </w:p>
        </w:tc>
        <w:tc>
          <w:tcPr>
            <w:tcW w:w="1681" w:type="dxa"/>
            <w:gridSpan w:val="2"/>
            <w:tcBorders>
              <w:top w:val="nil"/>
              <w:left w:val="nil"/>
              <w:bottom w:val="single" w:sz="4" w:space="0" w:color="auto"/>
              <w:right w:val="single" w:sz="4" w:space="0" w:color="auto"/>
            </w:tcBorders>
            <w:shd w:val="clear" w:color="auto" w:fill="auto"/>
          </w:tcPr>
          <w:p w14:paraId="3E0754BA"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Completed</w:t>
            </w:r>
          </w:p>
        </w:tc>
        <w:tc>
          <w:tcPr>
            <w:tcW w:w="1439" w:type="dxa"/>
            <w:tcBorders>
              <w:top w:val="nil"/>
              <w:left w:val="nil"/>
              <w:bottom w:val="single" w:sz="4" w:space="0" w:color="auto"/>
              <w:right w:val="single" w:sz="4" w:space="0" w:color="auto"/>
            </w:tcBorders>
            <w:shd w:val="clear" w:color="auto" w:fill="auto"/>
          </w:tcPr>
          <w:p w14:paraId="3A4A3F95"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2013-2015</w:t>
            </w:r>
          </w:p>
        </w:tc>
        <w:tc>
          <w:tcPr>
            <w:tcW w:w="2544" w:type="dxa"/>
            <w:tcBorders>
              <w:top w:val="nil"/>
              <w:left w:val="nil"/>
              <w:bottom w:val="single" w:sz="4" w:space="0" w:color="auto"/>
              <w:right w:val="single" w:sz="4" w:space="0" w:color="auto"/>
            </w:tcBorders>
            <w:shd w:val="clear" w:color="auto" w:fill="auto"/>
          </w:tcPr>
          <w:p w14:paraId="4D761311"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Ocean Bottom Pressure Gauge deployments offshore Gisborne</w:t>
            </w:r>
          </w:p>
        </w:tc>
      </w:tr>
      <w:tr w:rsidR="00F91CA1" w:rsidRPr="00F91CA1" w14:paraId="3A22DB7D" w14:textId="77777777" w:rsidTr="00D85205">
        <w:trPr>
          <w:gridAfter w:val="1"/>
          <w:wAfter w:w="7" w:type="dxa"/>
          <w:trHeight w:val="765"/>
        </w:trPr>
        <w:tc>
          <w:tcPr>
            <w:tcW w:w="3163" w:type="dxa"/>
            <w:tcBorders>
              <w:top w:val="nil"/>
              <w:left w:val="single" w:sz="4" w:space="0" w:color="auto"/>
              <w:bottom w:val="single" w:sz="4" w:space="0" w:color="auto"/>
              <w:right w:val="single" w:sz="4" w:space="0" w:color="auto"/>
            </w:tcBorders>
            <w:shd w:val="clear" w:color="auto" w:fill="auto"/>
          </w:tcPr>
          <w:p w14:paraId="62CA8C88" w14:textId="77777777" w:rsidR="00F91CA1" w:rsidRPr="00F91CA1" w:rsidRDefault="00F91CA1" w:rsidP="00F91CA1">
            <w:pPr>
              <w:rPr>
                <w:rFonts w:ascii="Arial" w:hAnsi="Arial"/>
                <w:sz w:val="18"/>
                <w:lang w:val="en-AU" w:eastAsia="en-AU"/>
              </w:rPr>
            </w:pPr>
            <w:proofErr w:type="spellStart"/>
            <w:r w:rsidRPr="00F91CA1">
              <w:rPr>
                <w:rFonts w:ascii="Arial" w:hAnsi="Arial"/>
                <w:sz w:val="18"/>
                <w:lang w:val="en-AU" w:eastAsia="en-AU"/>
              </w:rPr>
              <w:t>Modeling</w:t>
            </w:r>
            <w:proofErr w:type="spellEnd"/>
            <w:r w:rsidRPr="00F91CA1">
              <w:rPr>
                <w:rFonts w:ascii="Arial" w:hAnsi="Arial"/>
                <w:sz w:val="18"/>
                <w:lang w:val="en-AU" w:eastAsia="en-AU"/>
              </w:rPr>
              <w:t xml:space="preserve"> relative motion along the plate interface around the slow-slip region in the Hikurangi subduction zone</w:t>
            </w:r>
          </w:p>
        </w:tc>
        <w:tc>
          <w:tcPr>
            <w:tcW w:w="1417" w:type="dxa"/>
            <w:tcBorders>
              <w:top w:val="nil"/>
              <w:left w:val="nil"/>
              <w:bottom w:val="single" w:sz="4" w:space="0" w:color="auto"/>
              <w:right w:val="single" w:sz="4" w:space="0" w:color="auto"/>
            </w:tcBorders>
            <w:shd w:val="clear" w:color="auto" w:fill="auto"/>
          </w:tcPr>
          <w:p w14:paraId="0F7E1620"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Japan Funding Agency</w:t>
            </w:r>
          </w:p>
        </w:tc>
        <w:tc>
          <w:tcPr>
            <w:tcW w:w="1842" w:type="dxa"/>
            <w:tcBorders>
              <w:top w:val="nil"/>
              <w:left w:val="nil"/>
              <w:bottom w:val="single" w:sz="4" w:space="0" w:color="auto"/>
              <w:right w:val="single" w:sz="4" w:space="0" w:color="auto"/>
            </w:tcBorders>
            <w:shd w:val="clear" w:color="auto" w:fill="auto"/>
          </w:tcPr>
          <w:p w14:paraId="73237F7F"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Tohoku U.</w:t>
            </w:r>
          </w:p>
        </w:tc>
        <w:tc>
          <w:tcPr>
            <w:tcW w:w="1417" w:type="dxa"/>
            <w:tcBorders>
              <w:top w:val="nil"/>
              <w:left w:val="nil"/>
              <w:bottom w:val="single" w:sz="4" w:space="0" w:color="auto"/>
              <w:right w:val="single" w:sz="4" w:space="0" w:color="auto"/>
            </w:tcBorders>
            <w:shd w:val="clear" w:color="auto" w:fill="auto"/>
          </w:tcPr>
          <w:p w14:paraId="33DF1BFB"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M. Kido</w:t>
            </w:r>
          </w:p>
        </w:tc>
        <w:tc>
          <w:tcPr>
            <w:tcW w:w="1681" w:type="dxa"/>
            <w:gridSpan w:val="2"/>
            <w:tcBorders>
              <w:top w:val="nil"/>
              <w:left w:val="nil"/>
              <w:bottom w:val="single" w:sz="4" w:space="0" w:color="auto"/>
              <w:right w:val="single" w:sz="4" w:space="0" w:color="auto"/>
            </w:tcBorders>
            <w:shd w:val="clear" w:color="auto" w:fill="auto"/>
          </w:tcPr>
          <w:p w14:paraId="114134F1"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Completed</w:t>
            </w:r>
          </w:p>
        </w:tc>
        <w:tc>
          <w:tcPr>
            <w:tcW w:w="1439" w:type="dxa"/>
            <w:tcBorders>
              <w:top w:val="nil"/>
              <w:left w:val="nil"/>
              <w:bottom w:val="single" w:sz="4" w:space="0" w:color="auto"/>
              <w:right w:val="single" w:sz="4" w:space="0" w:color="auto"/>
            </w:tcBorders>
            <w:shd w:val="clear" w:color="auto" w:fill="auto"/>
          </w:tcPr>
          <w:p w14:paraId="0D98C357"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2016-2017</w:t>
            </w:r>
          </w:p>
        </w:tc>
        <w:tc>
          <w:tcPr>
            <w:tcW w:w="2544" w:type="dxa"/>
            <w:tcBorders>
              <w:top w:val="nil"/>
              <w:left w:val="nil"/>
              <w:bottom w:val="single" w:sz="4" w:space="0" w:color="auto"/>
              <w:right w:val="single" w:sz="4" w:space="0" w:color="auto"/>
            </w:tcBorders>
            <w:shd w:val="clear" w:color="auto" w:fill="auto"/>
          </w:tcPr>
          <w:p w14:paraId="388AA684"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Acquisition of acoustic GPS measurements offshore Gisborne</w:t>
            </w:r>
          </w:p>
        </w:tc>
      </w:tr>
      <w:tr w:rsidR="00F91CA1" w:rsidRPr="00F91CA1" w14:paraId="209297E2" w14:textId="77777777" w:rsidTr="00D85205">
        <w:trPr>
          <w:gridAfter w:val="1"/>
          <w:wAfter w:w="7" w:type="dxa"/>
          <w:trHeight w:val="255"/>
        </w:trPr>
        <w:tc>
          <w:tcPr>
            <w:tcW w:w="3163" w:type="dxa"/>
            <w:tcBorders>
              <w:top w:val="nil"/>
              <w:left w:val="single" w:sz="4" w:space="0" w:color="auto"/>
              <w:bottom w:val="single" w:sz="4" w:space="0" w:color="auto"/>
              <w:right w:val="single" w:sz="4" w:space="0" w:color="auto"/>
            </w:tcBorders>
            <w:shd w:val="clear" w:color="000000" w:fill="BFBFBF"/>
            <w:hideMark/>
          </w:tcPr>
          <w:p w14:paraId="664B1377" w14:textId="77777777" w:rsidR="00F91CA1" w:rsidRPr="00F91CA1" w:rsidRDefault="00F91CA1" w:rsidP="00F91CA1">
            <w:pPr>
              <w:spacing w:after="0" w:line="240" w:lineRule="auto"/>
              <w:ind w:left="72" w:right="72"/>
              <w:rPr>
                <w:rFonts w:ascii="Arial" w:eastAsia="Times New Roman" w:hAnsi="Arial" w:cs="Arial"/>
                <w:b/>
                <w:bCs/>
                <w:color w:val="000000"/>
                <w:kern w:val="22"/>
                <w:sz w:val="20"/>
                <w:szCs w:val="20"/>
                <w:lang w:val="en-AU" w:eastAsia="en-AU"/>
              </w:rPr>
            </w:pPr>
            <w:r w:rsidRPr="00F91CA1">
              <w:rPr>
                <w:rFonts w:ascii="Arial" w:eastAsia="Times New Roman" w:hAnsi="Arial" w:cs="Arial"/>
                <w:b/>
                <w:bCs/>
                <w:color w:val="000000"/>
                <w:kern w:val="22"/>
                <w:sz w:val="20"/>
                <w:szCs w:val="20"/>
                <w:lang w:val="en-AU" w:eastAsia="en-AU"/>
              </w:rPr>
              <w:t>New Zealand</w:t>
            </w:r>
          </w:p>
        </w:tc>
        <w:tc>
          <w:tcPr>
            <w:tcW w:w="1417" w:type="dxa"/>
            <w:tcBorders>
              <w:top w:val="nil"/>
              <w:left w:val="nil"/>
              <w:bottom w:val="single" w:sz="4" w:space="0" w:color="auto"/>
              <w:right w:val="single" w:sz="4" w:space="0" w:color="auto"/>
            </w:tcBorders>
            <w:shd w:val="clear" w:color="000000" w:fill="BFBFBF"/>
            <w:hideMark/>
          </w:tcPr>
          <w:p w14:paraId="693699E3" w14:textId="77777777" w:rsidR="00F91CA1" w:rsidRPr="00F91CA1" w:rsidRDefault="00F91CA1" w:rsidP="00F91CA1">
            <w:pPr>
              <w:spacing w:after="0" w:line="240" w:lineRule="auto"/>
              <w:ind w:right="72"/>
              <w:rPr>
                <w:rFonts w:ascii="Arial" w:eastAsia="Times New Roman" w:hAnsi="Arial" w:cs="Arial"/>
                <w:color w:val="000000"/>
                <w:kern w:val="22"/>
                <w:sz w:val="20"/>
                <w:szCs w:val="20"/>
                <w:lang w:val="en-AU" w:eastAsia="en-AU"/>
              </w:rPr>
            </w:pPr>
            <w:r w:rsidRPr="00F91CA1">
              <w:rPr>
                <w:rFonts w:ascii="Arial" w:eastAsia="Times New Roman" w:hAnsi="Arial" w:cs="Arial"/>
                <w:color w:val="000000"/>
                <w:kern w:val="22"/>
                <w:sz w:val="20"/>
                <w:szCs w:val="20"/>
                <w:lang w:val="en-AU" w:eastAsia="en-AU"/>
              </w:rPr>
              <w:t> </w:t>
            </w:r>
          </w:p>
        </w:tc>
        <w:tc>
          <w:tcPr>
            <w:tcW w:w="1842" w:type="dxa"/>
            <w:tcBorders>
              <w:top w:val="nil"/>
              <w:left w:val="nil"/>
              <w:bottom w:val="single" w:sz="4" w:space="0" w:color="auto"/>
              <w:right w:val="single" w:sz="4" w:space="0" w:color="auto"/>
            </w:tcBorders>
            <w:shd w:val="clear" w:color="000000" w:fill="BFBFBF"/>
            <w:hideMark/>
          </w:tcPr>
          <w:p w14:paraId="6EBA9B9D" w14:textId="77777777" w:rsidR="00F91CA1" w:rsidRPr="00F91CA1" w:rsidRDefault="00F91CA1" w:rsidP="00F91CA1">
            <w:pPr>
              <w:spacing w:after="0" w:line="240" w:lineRule="auto"/>
              <w:ind w:left="72" w:right="72"/>
              <w:rPr>
                <w:rFonts w:ascii="Arial" w:eastAsia="Times New Roman" w:hAnsi="Arial" w:cs="Arial"/>
                <w:color w:val="000000"/>
                <w:kern w:val="22"/>
                <w:sz w:val="20"/>
                <w:szCs w:val="20"/>
                <w:lang w:val="en-AU" w:eastAsia="en-AU"/>
              </w:rPr>
            </w:pPr>
            <w:r w:rsidRPr="00F91CA1">
              <w:rPr>
                <w:rFonts w:ascii="Arial" w:eastAsia="Times New Roman" w:hAnsi="Arial" w:cs="Arial"/>
                <w:color w:val="000000"/>
                <w:kern w:val="22"/>
                <w:sz w:val="20"/>
                <w:szCs w:val="20"/>
                <w:lang w:val="en-AU" w:eastAsia="en-AU"/>
              </w:rPr>
              <w:t> </w:t>
            </w:r>
          </w:p>
        </w:tc>
        <w:tc>
          <w:tcPr>
            <w:tcW w:w="1417" w:type="dxa"/>
            <w:tcBorders>
              <w:top w:val="nil"/>
              <w:left w:val="nil"/>
              <w:bottom w:val="single" w:sz="4" w:space="0" w:color="auto"/>
              <w:right w:val="single" w:sz="4" w:space="0" w:color="auto"/>
            </w:tcBorders>
            <w:shd w:val="clear" w:color="000000" w:fill="BFBFBF"/>
            <w:hideMark/>
          </w:tcPr>
          <w:p w14:paraId="07F0C36F" w14:textId="77777777" w:rsidR="00F91CA1" w:rsidRPr="00F91CA1" w:rsidRDefault="00F91CA1" w:rsidP="00F91CA1">
            <w:pPr>
              <w:spacing w:after="0" w:line="240" w:lineRule="auto"/>
              <w:ind w:left="72" w:right="72"/>
              <w:rPr>
                <w:rFonts w:ascii="Arial" w:eastAsia="Times New Roman" w:hAnsi="Arial" w:cs="Arial"/>
                <w:color w:val="000000"/>
                <w:kern w:val="22"/>
                <w:sz w:val="20"/>
                <w:szCs w:val="20"/>
                <w:lang w:val="en-AU" w:eastAsia="en-AU"/>
              </w:rPr>
            </w:pPr>
            <w:r w:rsidRPr="00F91CA1">
              <w:rPr>
                <w:rFonts w:ascii="Arial" w:eastAsia="Times New Roman" w:hAnsi="Arial" w:cs="Arial"/>
                <w:color w:val="000000"/>
                <w:kern w:val="22"/>
                <w:sz w:val="20"/>
                <w:szCs w:val="20"/>
                <w:lang w:val="en-AU" w:eastAsia="en-AU"/>
              </w:rPr>
              <w:t> </w:t>
            </w:r>
          </w:p>
        </w:tc>
        <w:tc>
          <w:tcPr>
            <w:tcW w:w="1681" w:type="dxa"/>
            <w:gridSpan w:val="2"/>
            <w:tcBorders>
              <w:top w:val="nil"/>
              <w:left w:val="nil"/>
              <w:bottom w:val="single" w:sz="4" w:space="0" w:color="auto"/>
              <w:right w:val="single" w:sz="4" w:space="0" w:color="auto"/>
            </w:tcBorders>
            <w:shd w:val="clear" w:color="000000" w:fill="BFBFBF"/>
            <w:hideMark/>
          </w:tcPr>
          <w:p w14:paraId="3A86344B" w14:textId="77777777" w:rsidR="00F91CA1" w:rsidRPr="00F91CA1" w:rsidRDefault="00F91CA1" w:rsidP="00F91CA1">
            <w:pPr>
              <w:spacing w:after="0" w:line="240" w:lineRule="auto"/>
              <w:ind w:left="72" w:right="72"/>
              <w:rPr>
                <w:rFonts w:ascii="Arial" w:eastAsia="Times New Roman" w:hAnsi="Arial" w:cs="Arial"/>
                <w:color w:val="000000"/>
                <w:kern w:val="22"/>
                <w:sz w:val="20"/>
                <w:szCs w:val="20"/>
                <w:lang w:val="en-AU" w:eastAsia="en-AU"/>
              </w:rPr>
            </w:pPr>
            <w:r w:rsidRPr="00F91CA1">
              <w:rPr>
                <w:rFonts w:ascii="Arial" w:eastAsia="Times New Roman" w:hAnsi="Arial" w:cs="Arial"/>
                <w:color w:val="000000"/>
                <w:kern w:val="22"/>
                <w:sz w:val="20"/>
                <w:szCs w:val="20"/>
                <w:lang w:val="en-AU" w:eastAsia="en-AU"/>
              </w:rPr>
              <w:t> </w:t>
            </w:r>
          </w:p>
        </w:tc>
        <w:tc>
          <w:tcPr>
            <w:tcW w:w="1439" w:type="dxa"/>
            <w:tcBorders>
              <w:top w:val="nil"/>
              <w:left w:val="nil"/>
              <w:bottom w:val="single" w:sz="4" w:space="0" w:color="auto"/>
              <w:right w:val="single" w:sz="4" w:space="0" w:color="auto"/>
            </w:tcBorders>
            <w:shd w:val="clear" w:color="000000" w:fill="BFBFBF"/>
            <w:hideMark/>
          </w:tcPr>
          <w:p w14:paraId="4990F936" w14:textId="77777777" w:rsidR="00F91CA1" w:rsidRPr="00F91CA1" w:rsidRDefault="00F91CA1" w:rsidP="00F91CA1">
            <w:pPr>
              <w:spacing w:after="0" w:line="240" w:lineRule="auto"/>
              <w:ind w:left="72" w:right="72"/>
              <w:rPr>
                <w:rFonts w:ascii="Arial" w:eastAsia="Times New Roman" w:hAnsi="Arial" w:cs="Arial"/>
                <w:color w:val="000000"/>
                <w:kern w:val="22"/>
                <w:sz w:val="20"/>
                <w:szCs w:val="20"/>
                <w:lang w:val="en-AU" w:eastAsia="en-AU"/>
              </w:rPr>
            </w:pPr>
            <w:r w:rsidRPr="00F91CA1">
              <w:rPr>
                <w:rFonts w:ascii="Arial" w:eastAsia="Times New Roman" w:hAnsi="Arial" w:cs="Arial"/>
                <w:color w:val="000000"/>
                <w:kern w:val="22"/>
                <w:sz w:val="20"/>
                <w:szCs w:val="20"/>
                <w:lang w:val="en-AU" w:eastAsia="en-AU"/>
              </w:rPr>
              <w:t> </w:t>
            </w:r>
          </w:p>
        </w:tc>
        <w:tc>
          <w:tcPr>
            <w:tcW w:w="2544" w:type="dxa"/>
            <w:tcBorders>
              <w:top w:val="nil"/>
              <w:left w:val="nil"/>
              <w:bottom w:val="single" w:sz="4" w:space="0" w:color="auto"/>
              <w:right w:val="single" w:sz="4" w:space="0" w:color="auto"/>
            </w:tcBorders>
            <w:shd w:val="clear" w:color="000000" w:fill="BFBFBF"/>
            <w:hideMark/>
          </w:tcPr>
          <w:p w14:paraId="59B56FE5" w14:textId="77777777" w:rsidR="00F91CA1" w:rsidRPr="00F91CA1" w:rsidRDefault="00F91CA1" w:rsidP="00F91CA1">
            <w:pPr>
              <w:spacing w:after="0" w:line="240" w:lineRule="auto"/>
              <w:ind w:left="17" w:right="72"/>
              <w:rPr>
                <w:rFonts w:ascii="Arial" w:eastAsia="Times New Roman" w:hAnsi="Arial" w:cs="Arial"/>
                <w:color w:val="000000"/>
                <w:kern w:val="22"/>
                <w:sz w:val="20"/>
                <w:szCs w:val="20"/>
                <w:lang w:val="en-AU" w:eastAsia="en-AU"/>
              </w:rPr>
            </w:pPr>
            <w:r w:rsidRPr="00F91CA1">
              <w:rPr>
                <w:rFonts w:ascii="Arial" w:eastAsia="Times New Roman" w:hAnsi="Arial" w:cs="Arial"/>
                <w:color w:val="000000"/>
                <w:kern w:val="22"/>
                <w:sz w:val="20"/>
                <w:szCs w:val="20"/>
                <w:lang w:val="en-AU" w:eastAsia="en-AU"/>
              </w:rPr>
              <w:t> </w:t>
            </w:r>
          </w:p>
        </w:tc>
      </w:tr>
      <w:tr w:rsidR="00F91CA1" w:rsidRPr="00F91CA1" w14:paraId="227C77B5" w14:textId="77777777" w:rsidTr="00D85205">
        <w:trPr>
          <w:gridAfter w:val="1"/>
          <w:wAfter w:w="7" w:type="dxa"/>
          <w:trHeight w:val="255"/>
        </w:trPr>
        <w:tc>
          <w:tcPr>
            <w:tcW w:w="3163" w:type="dxa"/>
            <w:tcBorders>
              <w:top w:val="nil"/>
              <w:left w:val="single" w:sz="4" w:space="0" w:color="auto"/>
              <w:bottom w:val="single" w:sz="4" w:space="0" w:color="auto"/>
              <w:right w:val="single" w:sz="4" w:space="0" w:color="auto"/>
            </w:tcBorders>
            <w:shd w:val="clear" w:color="auto" w:fill="auto"/>
            <w:hideMark/>
          </w:tcPr>
          <w:p w14:paraId="32D97DF6"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Subductions Slippery Slope</w:t>
            </w:r>
          </w:p>
        </w:tc>
        <w:tc>
          <w:tcPr>
            <w:tcW w:w="1417" w:type="dxa"/>
            <w:tcBorders>
              <w:top w:val="nil"/>
              <w:left w:val="nil"/>
              <w:bottom w:val="single" w:sz="4" w:space="0" w:color="auto"/>
              <w:right w:val="single" w:sz="4" w:space="0" w:color="auto"/>
            </w:tcBorders>
            <w:shd w:val="clear" w:color="auto" w:fill="auto"/>
            <w:hideMark/>
          </w:tcPr>
          <w:p w14:paraId="5CC21D6F"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Marsden</w:t>
            </w:r>
          </w:p>
        </w:tc>
        <w:tc>
          <w:tcPr>
            <w:tcW w:w="1842" w:type="dxa"/>
            <w:tcBorders>
              <w:top w:val="nil"/>
              <w:left w:val="nil"/>
              <w:bottom w:val="single" w:sz="4" w:space="0" w:color="auto"/>
              <w:right w:val="single" w:sz="4" w:space="0" w:color="auto"/>
            </w:tcBorders>
            <w:shd w:val="clear" w:color="auto" w:fill="auto"/>
            <w:hideMark/>
          </w:tcPr>
          <w:p w14:paraId="1DF007B7"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GNS Science</w:t>
            </w:r>
          </w:p>
        </w:tc>
        <w:tc>
          <w:tcPr>
            <w:tcW w:w="1417" w:type="dxa"/>
            <w:tcBorders>
              <w:top w:val="nil"/>
              <w:left w:val="nil"/>
              <w:bottom w:val="single" w:sz="4" w:space="0" w:color="auto"/>
              <w:right w:val="single" w:sz="4" w:space="0" w:color="auto"/>
            </w:tcBorders>
            <w:shd w:val="clear" w:color="auto" w:fill="auto"/>
            <w:hideMark/>
          </w:tcPr>
          <w:p w14:paraId="1C64A989"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S. Henrys</w:t>
            </w:r>
          </w:p>
        </w:tc>
        <w:tc>
          <w:tcPr>
            <w:tcW w:w="1681" w:type="dxa"/>
            <w:gridSpan w:val="2"/>
            <w:tcBorders>
              <w:top w:val="nil"/>
              <w:left w:val="nil"/>
              <w:bottom w:val="single" w:sz="4" w:space="0" w:color="auto"/>
              <w:right w:val="single" w:sz="4" w:space="0" w:color="auto"/>
            </w:tcBorders>
            <w:shd w:val="clear" w:color="auto" w:fill="auto"/>
            <w:hideMark/>
          </w:tcPr>
          <w:p w14:paraId="5CC8AD22"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Completed</w:t>
            </w:r>
          </w:p>
        </w:tc>
        <w:tc>
          <w:tcPr>
            <w:tcW w:w="1439" w:type="dxa"/>
            <w:tcBorders>
              <w:top w:val="nil"/>
              <w:left w:val="nil"/>
              <w:bottom w:val="single" w:sz="4" w:space="0" w:color="auto"/>
              <w:right w:val="single" w:sz="4" w:space="0" w:color="auto"/>
            </w:tcBorders>
            <w:shd w:val="clear" w:color="auto" w:fill="auto"/>
            <w:hideMark/>
          </w:tcPr>
          <w:p w14:paraId="19A6CC51"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2009-2013</w:t>
            </w:r>
          </w:p>
        </w:tc>
        <w:tc>
          <w:tcPr>
            <w:tcW w:w="2544" w:type="dxa"/>
            <w:tcBorders>
              <w:top w:val="nil"/>
              <w:left w:val="nil"/>
              <w:bottom w:val="single" w:sz="4" w:space="0" w:color="auto"/>
              <w:right w:val="single" w:sz="4" w:space="0" w:color="auto"/>
            </w:tcBorders>
            <w:shd w:val="clear" w:color="auto" w:fill="auto"/>
            <w:hideMark/>
          </w:tcPr>
          <w:p w14:paraId="2EF90689"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 </w:t>
            </w:r>
          </w:p>
        </w:tc>
      </w:tr>
      <w:tr w:rsidR="00F91CA1" w:rsidRPr="00F91CA1" w14:paraId="2D065C07" w14:textId="77777777" w:rsidTr="00D85205">
        <w:trPr>
          <w:gridAfter w:val="1"/>
          <w:wAfter w:w="7" w:type="dxa"/>
          <w:trHeight w:val="510"/>
        </w:trPr>
        <w:tc>
          <w:tcPr>
            <w:tcW w:w="3163" w:type="dxa"/>
            <w:tcBorders>
              <w:top w:val="nil"/>
              <w:left w:val="single" w:sz="4" w:space="0" w:color="auto"/>
              <w:bottom w:val="single" w:sz="4" w:space="0" w:color="auto"/>
              <w:right w:val="single" w:sz="4" w:space="0" w:color="auto"/>
            </w:tcBorders>
            <w:shd w:val="clear" w:color="auto" w:fill="auto"/>
            <w:hideMark/>
          </w:tcPr>
          <w:p w14:paraId="1C092E9A"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 xml:space="preserve">How do tectonic plates lock together? </w:t>
            </w:r>
          </w:p>
        </w:tc>
        <w:tc>
          <w:tcPr>
            <w:tcW w:w="1417" w:type="dxa"/>
            <w:tcBorders>
              <w:top w:val="nil"/>
              <w:left w:val="nil"/>
              <w:bottom w:val="single" w:sz="4" w:space="0" w:color="auto"/>
              <w:right w:val="single" w:sz="4" w:space="0" w:color="auto"/>
            </w:tcBorders>
            <w:shd w:val="clear" w:color="auto" w:fill="auto"/>
            <w:hideMark/>
          </w:tcPr>
          <w:p w14:paraId="274D873D"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Marsden</w:t>
            </w:r>
          </w:p>
        </w:tc>
        <w:tc>
          <w:tcPr>
            <w:tcW w:w="1842" w:type="dxa"/>
            <w:tcBorders>
              <w:top w:val="nil"/>
              <w:left w:val="nil"/>
              <w:bottom w:val="single" w:sz="4" w:space="0" w:color="auto"/>
              <w:right w:val="single" w:sz="4" w:space="0" w:color="auto"/>
            </w:tcBorders>
            <w:shd w:val="clear" w:color="auto" w:fill="auto"/>
            <w:hideMark/>
          </w:tcPr>
          <w:p w14:paraId="6449F8F6"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GNS Science</w:t>
            </w:r>
          </w:p>
        </w:tc>
        <w:tc>
          <w:tcPr>
            <w:tcW w:w="1417" w:type="dxa"/>
            <w:tcBorders>
              <w:top w:val="nil"/>
              <w:left w:val="nil"/>
              <w:bottom w:val="single" w:sz="4" w:space="0" w:color="auto"/>
              <w:right w:val="single" w:sz="4" w:space="0" w:color="auto"/>
            </w:tcBorders>
            <w:shd w:val="clear" w:color="auto" w:fill="auto"/>
            <w:hideMark/>
          </w:tcPr>
          <w:p w14:paraId="04E0F25A"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 xml:space="preserve">M. </w:t>
            </w:r>
            <w:proofErr w:type="spellStart"/>
            <w:r w:rsidRPr="00F91CA1">
              <w:rPr>
                <w:rFonts w:ascii="Arial" w:hAnsi="Arial"/>
                <w:sz w:val="18"/>
                <w:lang w:val="en-AU" w:eastAsia="en-AU"/>
              </w:rPr>
              <w:t>Reyners</w:t>
            </w:r>
            <w:proofErr w:type="spellEnd"/>
          </w:p>
        </w:tc>
        <w:tc>
          <w:tcPr>
            <w:tcW w:w="1681" w:type="dxa"/>
            <w:gridSpan w:val="2"/>
            <w:tcBorders>
              <w:top w:val="nil"/>
              <w:left w:val="nil"/>
              <w:bottom w:val="single" w:sz="4" w:space="0" w:color="auto"/>
              <w:right w:val="single" w:sz="4" w:space="0" w:color="auto"/>
            </w:tcBorders>
            <w:shd w:val="clear" w:color="auto" w:fill="auto"/>
            <w:hideMark/>
          </w:tcPr>
          <w:p w14:paraId="44BE1946"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Completed</w:t>
            </w:r>
          </w:p>
        </w:tc>
        <w:tc>
          <w:tcPr>
            <w:tcW w:w="1439" w:type="dxa"/>
            <w:tcBorders>
              <w:top w:val="nil"/>
              <w:left w:val="nil"/>
              <w:bottom w:val="single" w:sz="4" w:space="0" w:color="auto"/>
              <w:right w:val="single" w:sz="4" w:space="0" w:color="auto"/>
            </w:tcBorders>
            <w:shd w:val="clear" w:color="auto" w:fill="auto"/>
            <w:hideMark/>
          </w:tcPr>
          <w:p w14:paraId="4BDC5D35"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2009-2013</w:t>
            </w:r>
          </w:p>
        </w:tc>
        <w:tc>
          <w:tcPr>
            <w:tcW w:w="2544" w:type="dxa"/>
            <w:tcBorders>
              <w:top w:val="nil"/>
              <w:left w:val="nil"/>
              <w:bottom w:val="single" w:sz="4" w:space="0" w:color="auto"/>
              <w:right w:val="single" w:sz="4" w:space="0" w:color="auto"/>
            </w:tcBorders>
            <w:shd w:val="clear" w:color="auto" w:fill="auto"/>
            <w:hideMark/>
          </w:tcPr>
          <w:p w14:paraId="5FF09EBB"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Recently completed, with published results</w:t>
            </w:r>
          </w:p>
        </w:tc>
      </w:tr>
      <w:tr w:rsidR="00F91CA1" w:rsidRPr="00F91CA1" w14:paraId="09784FFB" w14:textId="77777777" w:rsidTr="00D85205">
        <w:trPr>
          <w:gridAfter w:val="1"/>
          <w:wAfter w:w="7" w:type="dxa"/>
          <w:trHeight w:val="510"/>
        </w:trPr>
        <w:tc>
          <w:tcPr>
            <w:tcW w:w="3163" w:type="dxa"/>
            <w:tcBorders>
              <w:top w:val="nil"/>
              <w:left w:val="single" w:sz="4" w:space="0" w:color="auto"/>
              <w:bottom w:val="single" w:sz="4" w:space="0" w:color="auto"/>
              <w:right w:val="single" w:sz="4" w:space="0" w:color="auto"/>
            </w:tcBorders>
            <w:shd w:val="clear" w:color="auto" w:fill="auto"/>
            <w:hideMark/>
          </w:tcPr>
          <w:p w14:paraId="68054831"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Uncorking the Hydrate Bottle</w:t>
            </w:r>
          </w:p>
        </w:tc>
        <w:tc>
          <w:tcPr>
            <w:tcW w:w="1417" w:type="dxa"/>
            <w:tcBorders>
              <w:top w:val="nil"/>
              <w:left w:val="nil"/>
              <w:bottom w:val="single" w:sz="4" w:space="0" w:color="auto"/>
              <w:right w:val="single" w:sz="4" w:space="0" w:color="auto"/>
            </w:tcBorders>
            <w:shd w:val="clear" w:color="auto" w:fill="auto"/>
            <w:hideMark/>
          </w:tcPr>
          <w:p w14:paraId="2DAF5CDD"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Marsden</w:t>
            </w:r>
          </w:p>
        </w:tc>
        <w:tc>
          <w:tcPr>
            <w:tcW w:w="1842" w:type="dxa"/>
            <w:tcBorders>
              <w:top w:val="nil"/>
              <w:left w:val="nil"/>
              <w:bottom w:val="single" w:sz="4" w:space="0" w:color="auto"/>
              <w:right w:val="single" w:sz="4" w:space="0" w:color="auto"/>
            </w:tcBorders>
            <w:shd w:val="clear" w:color="auto" w:fill="auto"/>
            <w:hideMark/>
          </w:tcPr>
          <w:p w14:paraId="3B8A54B1"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University of Auckland</w:t>
            </w:r>
          </w:p>
        </w:tc>
        <w:tc>
          <w:tcPr>
            <w:tcW w:w="1417" w:type="dxa"/>
            <w:tcBorders>
              <w:top w:val="nil"/>
              <w:left w:val="nil"/>
              <w:bottom w:val="single" w:sz="4" w:space="0" w:color="auto"/>
              <w:right w:val="single" w:sz="4" w:space="0" w:color="auto"/>
            </w:tcBorders>
            <w:shd w:val="clear" w:color="auto" w:fill="auto"/>
            <w:hideMark/>
          </w:tcPr>
          <w:p w14:paraId="44DFCBF0"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 xml:space="preserve">I. </w:t>
            </w:r>
            <w:proofErr w:type="spellStart"/>
            <w:r w:rsidRPr="00F91CA1">
              <w:rPr>
                <w:rFonts w:ascii="Arial" w:hAnsi="Arial"/>
                <w:sz w:val="18"/>
                <w:lang w:val="en-AU" w:eastAsia="en-AU"/>
              </w:rPr>
              <w:t>Pecher</w:t>
            </w:r>
            <w:proofErr w:type="spellEnd"/>
          </w:p>
        </w:tc>
        <w:tc>
          <w:tcPr>
            <w:tcW w:w="1681" w:type="dxa"/>
            <w:gridSpan w:val="2"/>
            <w:tcBorders>
              <w:top w:val="nil"/>
              <w:left w:val="nil"/>
              <w:bottom w:val="single" w:sz="4" w:space="0" w:color="auto"/>
              <w:right w:val="single" w:sz="4" w:space="0" w:color="auto"/>
            </w:tcBorders>
            <w:shd w:val="clear" w:color="auto" w:fill="auto"/>
            <w:hideMark/>
          </w:tcPr>
          <w:p w14:paraId="589F9485"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Completed</w:t>
            </w:r>
          </w:p>
        </w:tc>
        <w:tc>
          <w:tcPr>
            <w:tcW w:w="1439" w:type="dxa"/>
            <w:tcBorders>
              <w:top w:val="nil"/>
              <w:left w:val="nil"/>
              <w:bottom w:val="single" w:sz="4" w:space="0" w:color="auto"/>
              <w:right w:val="single" w:sz="4" w:space="0" w:color="auto"/>
            </w:tcBorders>
            <w:shd w:val="clear" w:color="auto" w:fill="auto"/>
            <w:hideMark/>
          </w:tcPr>
          <w:p w14:paraId="7D11A674"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2010-2014</w:t>
            </w:r>
          </w:p>
        </w:tc>
        <w:tc>
          <w:tcPr>
            <w:tcW w:w="2544" w:type="dxa"/>
            <w:tcBorders>
              <w:top w:val="nil"/>
              <w:left w:val="nil"/>
              <w:bottom w:val="single" w:sz="4" w:space="0" w:color="auto"/>
              <w:right w:val="single" w:sz="4" w:space="0" w:color="auto"/>
            </w:tcBorders>
            <w:shd w:val="clear" w:color="auto" w:fill="auto"/>
            <w:hideMark/>
          </w:tcPr>
          <w:p w14:paraId="292B9ED0"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 </w:t>
            </w:r>
          </w:p>
        </w:tc>
      </w:tr>
      <w:tr w:rsidR="00F91CA1" w:rsidRPr="00F91CA1" w14:paraId="7863AE31" w14:textId="77777777" w:rsidTr="00D85205">
        <w:trPr>
          <w:gridAfter w:val="1"/>
          <w:wAfter w:w="7" w:type="dxa"/>
          <w:trHeight w:val="1275"/>
        </w:trPr>
        <w:tc>
          <w:tcPr>
            <w:tcW w:w="3163" w:type="dxa"/>
            <w:tcBorders>
              <w:top w:val="nil"/>
              <w:left w:val="single" w:sz="4" w:space="0" w:color="auto"/>
              <w:bottom w:val="single" w:sz="4" w:space="0" w:color="auto"/>
              <w:right w:val="single" w:sz="4" w:space="0" w:color="auto"/>
            </w:tcBorders>
            <w:shd w:val="clear" w:color="auto" w:fill="auto"/>
            <w:hideMark/>
          </w:tcPr>
          <w:p w14:paraId="67A10F6C"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Sticky or Creepy? What causes abrupt variations in seismic behaviour along subduction margins</w:t>
            </w:r>
          </w:p>
        </w:tc>
        <w:tc>
          <w:tcPr>
            <w:tcW w:w="1417" w:type="dxa"/>
            <w:tcBorders>
              <w:top w:val="nil"/>
              <w:left w:val="nil"/>
              <w:bottom w:val="single" w:sz="4" w:space="0" w:color="auto"/>
              <w:right w:val="single" w:sz="4" w:space="0" w:color="auto"/>
            </w:tcBorders>
            <w:shd w:val="clear" w:color="auto" w:fill="auto"/>
            <w:hideMark/>
          </w:tcPr>
          <w:p w14:paraId="28D987C4"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Marsden</w:t>
            </w:r>
          </w:p>
        </w:tc>
        <w:tc>
          <w:tcPr>
            <w:tcW w:w="1842" w:type="dxa"/>
            <w:tcBorders>
              <w:top w:val="nil"/>
              <w:left w:val="nil"/>
              <w:bottom w:val="single" w:sz="4" w:space="0" w:color="auto"/>
              <w:right w:val="single" w:sz="4" w:space="0" w:color="auto"/>
            </w:tcBorders>
            <w:shd w:val="clear" w:color="auto" w:fill="auto"/>
            <w:hideMark/>
          </w:tcPr>
          <w:p w14:paraId="3C3A2266"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GNS Science</w:t>
            </w:r>
          </w:p>
        </w:tc>
        <w:tc>
          <w:tcPr>
            <w:tcW w:w="1417" w:type="dxa"/>
            <w:tcBorders>
              <w:top w:val="nil"/>
              <w:left w:val="nil"/>
              <w:bottom w:val="single" w:sz="4" w:space="0" w:color="auto"/>
              <w:right w:val="single" w:sz="4" w:space="0" w:color="auto"/>
            </w:tcBorders>
            <w:shd w:val="clear" w:color="auto" w:fill="auto"/>
            <w:hideMark/>
          </w:tcPr>
          <w:p w14:paraId="1D4685BD"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S. Ellis</w:t>
            </w:r>
          </w:p>
        </w:tc>
        <w:tc>
          <w:tcPr>
            <w:tcW w:w="1681" w:type="dxa"/>
            <w:gridSpan w:val="2"/>
            <w:tcBorders>
              <w:top w:val="nil"/>
              <w:left w:val="nil"/>
              <w:bottom w:val="single" w:sz="4" w:space="0" w:color="auto"/>
              <w:right w:val="single" w:sz="4" w:space="0" w:color="auto"/>
            </w:tcBorders>
            <w:shd w:val="clear" w:color="auto" w:fill="auto"/>
            <w:hideMark/>
          </w:tcPr>
          <w:p w14:paraId="35855F9B"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Completed</w:t>
            </w:r>
          </w:p>
        </w:tc>
        <w:tc>
          <w:tcPr>
            <w:tcW w:w="1439" w:type="dxa"/>
            <w:tcBorders>
              <w:top w:val="nil"/>
              <w:left w:val="nil"/>
              <w:bottom w:val="single" w:sz="4" w:space="0" w:color="auto"/>
              <w:right w:val="single" w:sz="4" w:space="0" w:color="auto"/>
            </w:tcBorders>
            <w:shd w:val="clear" w:color="auto" w:fill="auto"/>
            <w:hideMark/>
          </w:tcPr>
          <w:p w14:paraId="58B17CC6"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2013-2016</w:t>
            </w:r>
          </w:p>
        </w:tc>
        <w:tc>
          <w:tcPr>
            <w:tcW w:w="2544" w:type="dxa"/>
            <w:tcBorders>
              <w:top w:val="nil"/>
              <w:left w:val="nil"/>
              <w:bottom w:val="single" w:sz="4" w:space="0" w:color="auto"/>
              <w:right w:val="single" w:sz="4" w:space="0" w:color="auto"/>
            </w:tcBorders>
            <w:shd w:val="clear" w:color="auto" w:fill="auto"/>
            <w:hideMark/>
          </w:tcPr>
          <w:p w14:paraId="2C0C8C00"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 xml:space="preserve">Testing the idea that fluid pressure variations along the subduction margin control sticking vs. creeping behaviour, by combining estimates for fluid sources and sinks with rock </w:t>
            </w:r>
            <w:r w:rsidRPr="00F91CA1">
              <w:rPr>
                <w:rFonts w:ascii="Arial" w:hAnsi="Arial"/>
                <w:sz w:val="18"/>
                <w:lang w:val="en-AU" w:eastAsia="en-AU"/>
              </w:rPr>
              <w:lastRenderedPageBreak/>
              <w:t>mechanics in a coupled fluid-mechanical model</w:t>
            </w:r>
          </w:p>
        </w:tc>
      </w:tr>
      <w:tr w:rsidR="00F91CA1" w:rsidRPr="00F91CA1" w14:paraId="51E8F943" w14:textId="77777777" w:rsidTr="00D85205">
        <w:trPr>
          <w:gridAfter w:val="1"/>
          <w:wAfter w:w="7" w:type="dxa"/>
          <w:trHeight w:val="1275"/>
        </w:trPr>
        <w:tc>
          <w:tcPr>
            <w:tcW w:w="3163" w:type="dxa"/>
            <w:tcBorders>
              <w:top w:val="nil"/>
              <w:left w:val="single" w:sz="4" w:space="0" w:color="auto"/>
              <w:bottom w:val="single" w:sz="4" w:space="0" w:color="auto"/>
              <w:right w:val="single" w:sz="4" w:space="0" w:color="auto"/>
            </w:tcBorders>
            <w:shd w:val="clear" w:color="auto" w:fill="auto"/>
            <w:hideMark/>
          </w:tcPr>
          <w:p w14:paraId="231E97F8"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lastRenderedPageBreak/>
              <w:t xml:space="preserve">Capturing the gurgling and chatter from slow slip deformation: Unlocking the role of fluids with </w:t>
            </w:r>
            <w:proofErr w:type="spellStart"/>
            <w:r w:rsidRPr="00F91CA1">
              <w:rPr>
                <w:rFonts w:ascii="Arial" w:hAnsi="Arial"/>
                <w:sz w:val="18"/>
                <w:lang w:val="en-AU" w:eastAsia="en-AU"/>
              </w:rPr>
              <w:t>magnetotellurics</w:t>
            </w:r>
            <w:proofErr w:type="spellEnd"/>
            <w:r w:rsidRPr="00F91CA1">
              <w:rPr>
                <w:rFonts w:ascii="Arial" w:hAnsi="Arial"/>
                <w:sz w:val="18"/>
                <w:lang w:val="en-AU" w:eastAsia="en-AU"/>
              </w:rPr>
              <w:t xml:space="preserve"> and seismology.</w:t>
            </w:r>
          </w:p>
        </w:tc>
        <w:tc>
          <w:tcPr>
            <w:tcW w:w="1417" w:type="dxa"/>
            <w:tcBorders>
              <w:top w:val="nil"/>
              <w:left w:val="nil"/>
              <w:bottom w:val="single" w:sz="4" w:space="0" w:color="auto"/>
              <w:right w:val="single" w:sz="4" w:space="0" w:color="auto"/>
            </w:tcBorders>
            <w:shd w:val="clear" w:color="auto" w:fill="auto"/>
            <w:hideMark/>
          </w:tcPr>
          <w:p w14:paraId="67B8DCD5"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Marsden</w:t>
            </w:r>
          </w:p>
        </w:tc>
        <w:tc>
          <w:tcPr>
            <w:tcW w:w="1842" w:type="dxa"/>
            <w:tcBorders>
              <w:top w:val="nil"/>
              <w:left w:val="nil"/>
              <w:bottom w:val="single" w:sz="4" w:space="0" w:color="auto"/>
              <w:right w:val="single" w:sz="4" w:space="0" w:color="auto"/>
            </w:tcBorders>
            <w:shd w:val="clear" w:color="auto" w:fill="auto"/>
            <w:hideMark/>
          </w:tcPr>
          <w:p w14:paraId="39FCCC1E"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GNS Science</w:t>
            </w:r>
          </w:p>
        </w:tc>
        <w:tc>
          <w:tcPr>
            <w:tcW w:w="1417" w:type="dxa"/>
            <w:tcBorders>
              <w:top w:val="nil"/>
              <w:left w:val="nil"/>
              <w:bottom w:val="single" w:sz="4" w:space="0" w:color="auto"/>
              <w:right w:val="single" w:sz="4" w:space="0" w:color="auto"/>
            </w:tcBorders>
            <w:shd w:val="clear" w:color="auto" w:fill="auto"/>
            <w:hideMark/>
          </w:tcPr>
          <w:p w14:paraId="322F7497"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S. Bannister and G. Caldwell</w:t>
            </w:r>
          </w:p>
        </w:tc>
        <w:tc>
          <w:tcPr>
            <w:tcW w:w="1681" w:type="dxa"/>
            <w:gridSpan w:val="2"/>
            <w:tcBorders>
              <w:top w:val="nil"/>
              <w:left w:val="nil"/>
              <w:bottom w:val="single" w:sz="4" w:space="0" w:color="auto"/>
              <w:right w:val="single" w:sz="4" w:space="0" w:color="auto"/>
            </w:tcBorders>
            <w:shd w:val="clear" w:color="auto" w:fill="auto"/>
            <w:hideMark/>
          </w:tcPr>
          <w:p w14:paraId="61988897"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Completed</w:t>
            </w:r>
          </w:p>
        </w:tc>
        <w:tc>
          <w:tcPr>
            <w:tcW w:w="1439" w:type="dxa"/>
            <w:tcBorders>
              <w:top w:val="nil"/>
              <w:left w:val="nil"/>
              <w:bottom w:val="single" w:sz="4" w:space="0" w:color="auto"/>
              <w:right w:val="single" w:sz="4" w:space="0" w:color="auto"/>
            </w:tcBorders>
            <w:shd w:val="clear" w:color="auto" w:fill="auto"/>
            <w:noWrap/>
            <w:hideMark/>
          </w:tcPr>
          <w:p w14:paraId="33BCEA7D"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2012-2015</w:t>
            </w:r>
          </w:p>
        </w:tc>
        <w:tc>
          <w:tcPr>
            <w:tcW w:w="2544" w:type="dxa"/>
            <w:tcBorders>
              <w:top w:val="nil"/>
              <w:left w:val="nil"/>
              <w:bottom w:val="single" w:sz="4" w:space="0" w:color="auto"/>
              <w:right w:val="single" w:sz="4" w:space="0" w:color="auto"/>
            </w:tcBorders>
            <w:shd w:val="clear" w:color="auto" w:fill="auto"/>
            <w:hideMark/>
          </w:tcPr>
          <w:p w14:paraId="717C8AE2"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Onshore broadband seismic array and broadband MT array, targeting shallow tremor &amp; LFEs associated with SSEs, recording from Nov 2011 to Nov 2014. Marsden now completed.</w:t>
            </w:r>
          </w:p>
        </w:tc>
      </w:tr>
      <w:tr w:rsidR="00F91CA1" w:rsidRPr="00F91CA1" w14:paraId="7687E8C6" w14:textId="77777777" w:rsidTr="00D85205">
        <w:trPr>
          <w:gridAfter w:val="1"/>
          <w:wAfter w:w="7" w:type="dxa"/>
          <w:trHeight w:val="765"/>
        </w:trPr>
        <w:tc>
          <w:tcPr>
            <w:tcW w:w="3163" w:type="dxa"/>
            <w:tcBorders>
              <w:top w:val="nil"/>
              <w:left w:val="single" w:sz="4" w:space="0" w:color="auto"/>
              <w:bottom w:val="single" w:sz="4" w:space="0" w:color="auto"/>
              <w:right w:val="single" w:sz="4" w:space="0" w:color="auto"/>
            </w:tcBorders>
            <w:shd w:val="clear" w:color="auto" w:fill="auto"/>
            <w:hideMark/>
          </w:tcPr>
          <w:p w14:paraId="71AF4E3D"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Does the southern edge of the Hikurangi Plateau control Otago tectonics?</w:t>
            </w:r>
          </w:p>
        </w:tc>
        <w:tc>
          <w:tcPr>
            <w:tcW w:w="1417" w:type="dxa"/>
            <w:tcBorders>
              <w:top w:val="nil"/>
              <w:left w:val="nil"/>
              <w:bottom w:val="single" w:sz="4" w:space="0" w:color="auto"/>
              <w:right w:val="single" w:sz="4" w:space="0" w:color="auto"/>
            </w:tcBorders>
            <w:shd w:val="clear" w:color="auto" w:fill="auto"/>
            <w:hideMark/>
          </w:tcPr>
          <w:p w14:paraId="6D595E43"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Marsden</w:t>
            </w:r>
          </w:p>
        </w:tc>
        <w:tc>
          <w:tcPr>
            <w:tcW w:w="1842" w:type="dxa"/>
            <w:tcBorders>
              <w:top w:val="nil"/>
              <w:left w:val="nil"/>
              <w:bottom w:val="single" w:sz="4" w:space="0" w:color="auto"/>
              <w:right w:val="single" w:sz="4" w:space="0" w:color="auto"/>
            </w:tcBorders>
            <w:shd w:val="clear" w:color="auto" w:fill="auto"/>
            <w:hideMark/>
          </w:tcPr>
          <w:p w14:paraId="188223F5"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GNS Science</w:t>
            </w:r>
          </w:p>
        </w:tc>
        <w:tc>
          <w:tcPr>
            <w:tcW w:w="1417" w:type="dxa"/>
            <w:tcBorders>
              <w:top w:val="nil"/>
              <w:left w:val="nil"/>
              <w:bottom w:val="single" w:sz="4" w:space="0" w:color="auto"/>
              <w:right w:val="single" w:sz="4" w:space="0" w:color="auto"/>
            </w:tcBorders>
            <w:shd w:val="clear" w:color="auto" w:fill="auto"/>
            <w:hideMark/>
          </w:tcPr>
          <w:p w14:paraId="53AA2BF8"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 xml:space="preserve">M. </w:t>
            </w:r>
            <w:proofErr w:type="spellStart"/>
            <w:r w:rsidRPr="00F91CA1">
              <w:rPr>
                <w:rFonts w:ascii="Arial" w:hAnsi="Arial"/>
                <w:sz w:val="18"/>
                <w:lang w:val="en-AU" w:eastAsia="en-AU"/>
              </w:rPr>
              <w:t>Reyners</w:t>
            </w:r>
            <w:proofErr w:type="spellEnd"/>
          </w:p>
        </w:tc>
        <w:tc>
          <w:tcPr>
            <w:tcW w:w="1681" w:type="dxa"/>
            <w:gridSpan w:val="2"/>
            <w:tcBorders>
              <w:top w:val="nil"/>
              <w:left w:val="nil"/>
              <w:bottom w:val="single" w:sz="4" w:space="0" w:color="auto"/>
              <w:right w:val="single" w:sz="4" w:space="0" w:color="auto"/>
            </w:tcBorders>
            <w:shd w:val="clear" w:color="auto" w:fill="auto"/>
            <w:hideMark/>
          </w:tcPr>
          <w:p w14:paraId="4265AB40"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 xml:space="preserve">Completed </w:t>
            </w:r>
          </w:p>
        </w:tc>
        <w:tc>
          <w:tcPr>
            <w:tcW w:w="1439" w:type="dxa"/>
            <w:tcBorders>
              <w:top w:val="nil"/>
              <w:left w:val="nil"/>
              <w:bottom w:val="single" w:sz="4" w:space="0" w:color="auto"/>
              <w:right w:val="single" w:sz="4" w:space="0" w:color="auto"/>
            </w:tcBorders>
            <w:shd w:val="clear" w:color="auto" w:fill="auto"/>
            <w:noWrap/>
            <w:hideMark/>
          </w:tcPr>
          <w:p w14:paraId="51678E24"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2013-2016</w:t>
            </w:r>
          </w:p>
        </w:tc>
        <w:tc>
          <w:tcPr>
            <w:tcW w:w="2544" w:type="dxa"/>
            <w:tcBorders>
              <w:top w:val="nil"/>
              <w:left w:val="nil"/>
              <w:bottom w:val="single" w:sz="4" w:space="0" w:color="auto"/>
              <w:right w:val="single" w:sz="4" w:space="0" w:color="auto"/>
            </w:tcBorders>
            <w:shd w:val="clear" w:color="auto" w:fill="auto"/>
            <w:hideMark/>
          </w:tcPr>
          <w:p w14:paraId="0CC4D765"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Seismic tomography of southern Canterbury-Otago region</w:t>
            </w:r>
          </w:p>
        </w:tc>
      </w:tr>
      <w:tr w:rsidR="00F91CA1" w:rsidRPr="00F91CA1" w14:paraId="7BC54303" w14:textId="77777777" w:rsidTr="00D85205">
        <w:trPr>
          <w:gridAfter w:val="1"/>
          <w:wAfter w:w="7" w:type="dxa"/>
          <w:trHeight w:val="765"/>
        </w:trPr>
        <w:tc>
          <w:tcPr>
            <w:tcW w:w="3163" w:type="dxa"/>
            <w:tcBorders>
              <w:top w:val="nil"/>
              <w:left w:val="single" w:sz="4" w:space="0" w:color="auto"/>
              <w:bottom w:val="single" w:sz="4" w:space="0" w:color="auto"/>
              <w:right w:val="single" w:sz="4" w:space="0" w:color="auto"/>
            </w:tcBorders>
            <w:shd w:val="clear" w:color="auto" w:fill="auto"/>
          </w:tcPr>
          <w:p w14:paraId="56F9DEC7"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Can slow subduction zone deformation rapidly increase stress on nearby faults</w:t>
            </w:r>
          </w:p>
        </w:tc>
        <w:tc>
          <w:tcPr>
            <w:tcW w:w="1417" w:type="dxa"/>
            <w:tcBorders>
              <w:top w:val="nil"/>
              <w:left w:val="nil"/>
              <w:bottom w:val="single" w:sz="4" w:space="0" w:color="auto"/>
              <w:right w:val="single" w:sz="4" w:space="0" w:color="auto"/>
            </w:tcBorders>
            <w:shd w:val="clear" w:color="auto" w:fill="auto"/>
          </w:tcPr>
          <w:p w14:paraId="4AE45308"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Marsden</w:t>
            </w:r>
          </w:p>
        </w:tc>
        <w:tc>
          <w:tcPr>
            <w:tcW w:w="1842" w:type="dxa"/>
            <w:tcBorders>
              <w:top w:val="nil"/>
              <w:left w:val="nil"/>
              <w:bottom w:val="single" w:sz="4" w:space="0" w:color="auto"/>
              <w:right w:val="single" w:sz="4" w:space="0" w:color="auto"/>
            </w:tcBorders>
            <w:shd w:val="clear" w:color="auto" w:fill="auto"/>
          </w:tcPr>
          <w:p w14:paraId="34523279"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GNS Science</w:t>
            </w:r>
          </w:p>
        </w:tc>
        <w:tc>
          <w:tcPr>
            <w:tcW w:w="1417" w:type="dxa"/>
            <w:tcBorders>
              <w:top w:val="nil"/>
              <w:left w:val="nil"/>
              <w:bottom w:val="single" w:sz="4" w:space="0" w:color="auto"/>
              <w:right w:val="single" w:sz="4" w:space="0" w:color="auto"/>
            </w:tcBorders>
            <w:shd w:val="clear" w:color="auto" w:fill="auto"/>
          </w:tcPr>
          <w:p w14:paraId="50671A42"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B. Fry</w:t>
            </w:r>
          </w:p>
        </w:tc>
        <w:tc>
          <w:tcPr>
            <w:tcW w:w="1681" w:type="dxa"/>
            <w:gridSpan w:val="2"/>
            <w:tcBorders>
              <w:top w:val="nil"/>
              <w:left w:val="nil"/>
              <w:bottom w:val="single" w:sz="4" w:space="0" w:color="auto"/>
              <w:right w:val="single" w:sz="4" w:space="0" w:color="auto"/>
            </w:tcBorders>
            <w:shd w:val="clear" w:color="auto" w:fill="auto"/>
          </w:tcPr>
          <w:p w14:paraId="1E6728B3"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Current</w:t>
            </w:r>
          </w:p>
        </w:tc>
        <w:tc>
          <w:tcPr>
            <w:tcW w:w="1439" w:type="dxa"/>
            <w:tcBorders>
              <w:top w:val="nil"/>
              <w:left w:val="nil"/>
              <w:bottom w:val="single" w:sz="4" w:space="0" w:color="auto"/>
              <w:right w:val="single" w:sz="4" w:space="0" w:color="auto"/>
            </w:tcBorders>
            <w:shd w:val="clear" w:color="auto" w:fill="auto"/>
            <w:noWrap/>
          </w:tcPr>
          <w:p w14:paraId="769122E1"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2016-2019</w:t>
            </w:r>
          </w:p>
        </w:tc>
        <w:tc>
          <w:tcPr>
            <w:tcW w:w="2544" w:type="dxa"/>
            <w:tcBorders>
              <w:top w:val="nil"/>
              <w:left w:val="nil"/>
              <w:bottom w:val="single" w:sz="4" w:space="0" w:color="auto"/>
              <w:right w:val="single" w:sz="4" w:space="0" w:color="auto"/>
            </w:tcBorders>
            <w:shd w:val="clear" w:color="auto" w:fill="auto"/>
          </w:tcPr>
          <w:p w14:paraId="38F4195C"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Apply seismic methods to HOBITSS data map and identify changes in physical</w:t>
            </w:r>
          </w:p>
          <w:p w14:paraId="077DAF93"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properties (i.e. stress) across a cycle of slow-slip deformation in the northern Hikurangi subduction</w:t>
            </w:r>
          </w:p>
        </w:tc>
      </w:tr>
      <w:tr w:rsidR="00F91CA1" w:rsidRPr="00F91CA1" w14:paraId="413DFA9C" w14:textId="77777777" w:rsidTr="00D85205">
        <w:trPr>
          <w:gridAfter w:val="1"/>
          <w:wAfter w:w="7" w:type="dxa"/>
          <w:trHeight w:val="765"/>
        </w:trPr>
        <w:tc>
          <w:tcPr>
            <w:tcW w:w="3163" w:type="dxa"/>
            <w:tcBorders>
              <w:top w:val="nil"/>
              <w:left w:val="single" w:sz="4" w:space="0" w:color="auto"/>
              <w:bottom w:val="single" w:sz="4" w:space="0" w:color="auto"/>
              <w:right w:val="single" w:sz="4" w:space="0" w:color="auto"/>
            </w:tcBorders>
            <w:shd w:val="clear" w:color="auto" w:fill="auto"/>
          </w:tcPr>
          <w:p w14:paraId="59A8B529"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HSM: Hikurangi subduction earthquakes and slip behaviour</w:t>
            </w:r>
          </w:p>
        </w:tc>
        <w:tc>
          <w:tcPr>
            <w:tcW w:w="1417" w:type="dxa"/>
            <w:tcBorders>
              <w:top w:val="nil"/>
              <w:left w:val="nil"/>
              <w:bottom w:val="single" w:sz="4" w:space="0" w:color="auto"/>
              <w:right w:val="single" w:sz="4" w:space="0" w:color="auto"/>
            </w:tcBorders>
            <w:shd w:val="clear" w:color="auto" w:fill="auto"/>
          </w:tcPr>
          <w:p w14:paraId="383AD577" w14:textId="7B45E5AB" w:rsidR="00F91CA1" w:rsidRPr="00F91CA1" w:rsidRDefault="00F91CA1" w:rsidP="00F91CA1">
            <w:pPr>
              <w:rPr>
                <w:rFonts w:ascii="Arial" w:hAnsi="Arial"/>
                <w:sz w:val="18"/>
                <w:lang w:val="en-AU" w:eastAsia="en-AU"/>
              </w:rPr>
            </w:pPr>
            <w:r w:rsidRPr="00F91CA1">
              <w:rPr>
                <w:rFonts w:ascii="Arial" w:hAnsi="Arial"/>
                <w:sz w:val="18"/>
                <w:lang w:val="en-AU" w:eastAsia="en-AU"/>
              </w:rPr>
              <w:t xml:space="preserve">MBIE </w:t>
            </w:r>
            <w:r w:rsidR="005E3904">
              <w:rPr>
                <w:rFonts w:ascii="Arial" w:hAnsi="Arial"/>
                <w:sz w:val="18"/>
                <w:lang w:val="en-AU" w:eastAsia="en-AU"/>
              </w:rPr>
              <w:t>Endeavour</w:t>
            </w:r>
          </w:p>
        </w:tc>
        <w:tc>
          <w:tcPr>
            <w:tcW w:w="1842" w:type="dxa"/>
            <w:tcBorders>
              <w:top w:val="nil"/>
              <w:left w:val="nil"/>
              <w:bottom w:val="single" w:sz="4" w:space="0" w:color="auto"/>
              <w:right w:val="single" w:sz="4" w:space="0" w:color="auto"/>
            </w:tcBorders>
            <w:shd w:val="clear" w:color="auto" w:fill="auto"/>
          </w:tcPr>
          <w:p w14:paraId="441BFB77"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GNS Science</w:t>
            </w:r>
          </w:p>
        </w:tc>
        <w:tc>
          <w:tcPr>
            <w:tcW w:w="1417" w:type="dxa"/>
            <w:tcBorders>
              <w:top w:val="nil"/>
              <w:left w:val="nil"/>
              <w:bottom w:val="single" w:sz="4" w:space="0" w:color="auto"/>
              <w:right w:val="single" w:sz="4" w:space="0" w:color="auto"/>
            </w:tcBorders>
            <w:shd w:val="clear" w:color="auto" w:fill="auto"/>
          </w:tcPr>
          <w:p w14:paraId="008AD7C8"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L. Wallace</w:t>
            </w:r>
          </w:p>
        </w:tc>
        <w:tc>
          <w:tcPr>
            <w:tcW w:w="1681" w:type="dxa"/>
            <w:gridSpan w:val="2"/>
            <w:tcBorders>
              <w:top w:val="nil"/>
              <w:left w:val="nil"/>
              <w:bottom w:val="single" w:sz="4" w:space="0" w:color="auto"/>
              <w:right w:val="single" w:sz="4" w:space="0" w:color="auto"/>
            </w:tcBorders>
            <w:shd w:val="clear" w:color="auto" w:fill="auto"/>
          </w:tcPr>
          <w:p w14:paraId="6984B512"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Current</w:t>
            </w:r>
          </w:p>
        </w:tc>
        <w:tc>
          <w:tcPr>
            <w:tcW w:w="1439" w:type="dxa"/>
            <w:tcBorders>
              <w:top w:val="nil"/>
              <w:left w:val="nil"/>
              <w:bottom w:val="single" w:sz="4" w:space="0" w:color="auto"/>
              <w:right w:val="single" w:sz="4" w:space="0" w:color="auto"/>
            </w:tcBorders>
            <w:shd w:val="clear" w:color="auto" w:fill="auto"/>
            <w:noWrap/>
          </w:tcPr>
          <w:p w14:paraId="23237432"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2017-2022</w:t>
            </w:r>
          </w:p>
        </w:tc>
        <w:tc>
          <w:tcPr>
            <w:tcW w:w="2544" w:type="dxa"/>
            <w:tcBorders>
              <w:top w:val="nil"/>
              <w:left w:val="nil"/>
              <w:bottom w:val="single" w:sz="4" w:space="0" w:color="auto"/>
              <w:right w:val="single" w:sz="4" w:space="0" w:color="auto"/>
            </w:tcBorders>
            <w:shd w:val="clear" w:color="auto" w:fill="auto"/>
          </w:tcPr>
          <w:p w14:paraId="222D5C63"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Diagnosing peril posed by the Hikurangi subduction zone: New Zealand’s largest plate boundary fault</w:t>
            </w:r>
          </w:p>
        </w:tc>
      </w:tr>
      <w:tr w:rsidR="00F91CA1" w:rsidRPr="00F91CA1" w14:paraId="479AFF06" w14:textId="77777777" w:rsidTr="00D85205">
        <w:trPr>
          <w:gridAfter w:val="1"/>
          <w:wAfter w:w="7" w:type="dxa"/>
          <w:trHeight w:val="510"/>
        </w:trPr>
        <w:tc>
          <w:tcPr>
            <w:tcW w:w="3163" w:type="dxa"/>
            <w:tcBorders>
              <w:top w:val="nil"/>
              <w:left w:val="single" w:sz="4" w:space="0" w:color="auto"/>
              <w:bottom w:val="single" w:sz="4" w:space="0" w:color="auto"/>
              <w:right w:val="single" w:sz="4" w:space="0" w:color="auto"/>
            </w:tcBorders>
            <w:shd w:val="clear" w:color="auto" w:fill="auto"/>
            <w:hideMark/>
          </w:tcPr>
          <w:p w14:paraId="01C418CE"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GHR: Harnessing New Zealand Gas Hydrate Resources</w:t>
            </w:r>
          </w:p>
        </w:tc>
        <w:tc>
          <w:tcPr>
            <w:tcW w:w="1417" w:type="dxa"/>
            <w:tcBorders>
              <w:top w:val="nil"/>
              <w:left w:val="nil"/>
              <w:bottom w:val="single" w:sz="4" w:space="0" w:color="auto"/>
              <w:right w:val="single" w:sz="4" w:space="0" w:color="auto"/>
            </w:tcBorders>
            <w:shd w:val="clear" w:color="auto" w:fill="auto"/>
            <w:hideMark/>
          </w:tcPr>
          <w:p w14:paraId="5AF83A0D"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MBIE Contestable</w:t>
            </w:r>
          </w:p>
        </w:tc>
        <w:tc>
          <w:tcPr>
            <w:tcW w:w="1842" w:type="dxa"/>
            <w:tcBorders>
              <w:top w:val="nil"/>
              <w:left w:val="nil"/>
              <w:bottom w:val="single" w:sz="4" w:space="0" w:color="auto"/>
              <w:right w:val="single" w:sz="4" w:space="0" w:color="auto"/>
            </w:tcBorders>
            <w:shd w:val="clear" w:color="auto" w:fill="auto"/>
            <w:hideMark/>
          </w:tcPr>
          <w:p w14:paraId="7FD7ECCC"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GNS Science</w:t>
            </w:r>
          </w:p>
        </w:tc>
        <w:tc>
          <w:tcPr>
            <w:tcW w:w="1417" w:type="dxa"/>
            <w:tcBorders>
              <w:top w:val="nil"/>
              <w:left w:val="nil"/>
              <w:bottom w:val="single" w:sz="4" w:space="0" w:color="auto"/>
              <w:right w:val="single" w:sz="4" w:space="0" w:color="auto"/>
            </w:tcBorders>
            <w:shd w:val="clear" w:color="auto" w:fill="auto"/>
            <w:hideMark/>
          </w:tcPr>
          <w:p w14:paraId="19A44A6B" w14:textId="77777777" w:rsidR="00F91CA1" w:rsidRPr="00F91CA1" w:rsidRDefault="00F91CA1" w:rsidP="00F91CA1">
            <w:pPr>
              <w:rPr>
                <w:rFonts w:ascii="Arial" w:hAnsi="Arial"/>
                <w:sz w:val="18"/>
                <w:highlight w:val="yellow"/>
                <w:lang w:val="en-AU" w:eastAsia="en-AU"/>
              </w:rPr>
            </w:pPr>
            <w:r w:rsidRPr="00F91CA1">
              <w:rPr>
                <w:rFonts w:ascii="Arial" w:hAnsi="Arial"/>
                <w:sz w:val="18"/>
                <w:lang w:val="en-AU" w:eastAsia="en-AU"/>
              </w:rPr>
              <w:t xml:space="preserve">G. </w:t>
            </w:r>
            <w:proofErr w:type="spellStart"/>
            <w:r w:rsidRPr="00F91CA1">
              <w:rPr>
                <w:rFonts w:ascii="Arial" w:hAnsi="Arial"/>
                <w:sz w:val="18"/>
                <w:lang w:val="en-AU" w:eastAsia="en-AU"/>
              </w:rPr>
              <w:t>Crutchley</w:t>
            </w:r>
            <w:proofErr w:type="spellEnd"/>
          </w:p>
        </w:tc>
        <w:tc>
          <w:tcPr>
            <w:tcW w:w="1681" w:type="dxa"/>
            <w:gridSpan w:val="2"/>
            <w:tcBorders>
              <w:top w:val="nil"/>
              <w:left w:val="nil"/>
              <w:bottom w:val="single" w:sz="4" w:space="0" w:color="auto"/>
              <w:right w:val="single" w:sz="4" w:space="0" w:color="auto"/>
            </w:tcBorders>
            <w:shd w:val="clear" w:color="auto" w:fill="auto"/>
            <w:hideMark/>
          </w:tcPr>
          <w:p w14:paraId="4EC7AB89" w14:textId="77777777" w:rsidR="00F91CA1" w:rsidRPr="00F91CA1" w:rsidRDefault="00F91CA1" w:rsidP="00F91CA1">
            <w:pPr>
              <w:rPr>
                <w:rFonts w:ascii="Arial" w:hAnsi="Arial"/>
                <w:sz w:val="18"/>
                <w:highlight w:val="yellow"/>
                <w:lang w:val="en-AU" w:eastAsia="en-AU"/>
              </w:rPr>
            </w:pPr>
            <w:r w:rsidRPr="00F91CA1">
              <w:rPr>
                <w:rFonts w:ascii="Arial" w:hAnsi="Arial"/>
                <w:sz w:val="18"/>
                <w:lang w:val="en-AU" w:eastAsia="en-AU"/>
              </w:rPr>
              <w:t>Completed</w:t>
            </w:r>
          </w:p>
        </w:tc>
        <w:tc>
          <w:tcPr>
            <w:tcW w:w="1439" w:type="dxa"/>
            <w:tcBorders>
              <w:top w:val="nil"/>
              <w:left w:val="nil"/>
              <w:bottom w:val="single" w:sz="4" w:space="0" w:color="auto"/>
              <w:right w:val="single" w:sz="4" w:space="0" w:color="auto"/>
            </w:tcBorders>
            <w:shd w:val="clear" w:color="auto" w:fill="auto"/>
            <w:hideMark/>
          </w:tcPr>
          <w:p w14:paraId="5D0C773E"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2012-2018</w:t>
            </w:r>
          </w:p>
        </w:tc>
        <w:tc>
          <w:tcPr>
            <w:tcW w:w="2544" w:type="dxa"/>
            <w:tcBorders>
              <w:top w:val="nil"/>
              <w:left w:val="nil"/>
              <w:bottom w:val="single" w:sz="4" w:space="0" w:color="auto"/>
              <w:right w:val="single" w:sz="4" w:space="0" w:color="auto"/>
            </w:tcBorders>
            <w:shd w:val="clear" w:color="auto" w:fill="auto"/>
            <w:hideMark/>
          </w:tcPr>
          <w:p w14:paraId="42476282"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Fundamental research on NZ gas hydrate systems</w:t>
            </w:r>
          </w:p>
        </w:tc>
      </w:tr>
      <w:tr w:rsidR="00F91CA1" w:rsidRPr="00F91CA1" w14:paraId="0FAEF2D1" w14:textId="77777777" w:rsidTr="00D85205">
        <w:trPr>
          <w:gridAfter w:val="1"/>
          <w:wAfter w:w="7" w:type="dxa"/>
          <w:trHeight w:val="510"/>
        </w:trPr>
        <w:tc>
          <w:tcPr>
            <w:tcW w:w="3163" w:type="dxa"/>
            <w:tcBorders>
              <w:top w:val="nil"/>
              <w:left w:val="single" w:sz="4" w:space="0" w:color="auto"/>
              <w:bottom w:val="single" w:sz="4" w:space="0" w:color="auto"/>
              <w:right w:val="single" w:sz="4" w:space="0" w:color="auto"/>
            </w:tcBorders>
            <w:shd w:val="clear" w:color="auto" w:fill="auto"/>
          </w:tcPr>
          <w:p w14:paraId="2036754E"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HYDEE: Gas hydrates: opportunities and implications</w:t>
            </w:r>
          </w:p>
        </w:tc>
        <w:tc>
          <w:tcPr>
            <w:tcW w:w="1417" w:type="dxa"/>
            <w:tcBorders>
              <w:top w:val="nil"/>
              <w:left w:val="nil"/>
              <w:bottom w:val="single" w:sz="4" w:space="0" w:color="auto"/>
              <w:right w:val="single" w:sz="4" w:space="0" w:color="auto"/>
            </w:tcBorders>
            <w:shd w:val="clear" w:color="auto" w:fill="auto"/>
          </w:tcPr>
          <w:p w14:paraId="643EE8EE" w14:textId="5A5688BB" w:rsidR="00F91CA1" w:rsidRPr="00F91CA1" w:rsidRDefault="00F91CA1" w:rsidP="00F91CA1">
            <w:pPr>
              <w:rPr>
                <w:rFonts w:ascii="Arial" w:hAnsi="Arial"/>
                <w:sz w:val="18"/>
                <w:lang w:val="en-AU" w:eastAsia="en-AU"/>
              </w:rPr>
            </w:pPr>
            <w:r w:rsidRPr="00F91CA1">
              <w:rPr>
                <w:rFonts w:ascii="Arial" w:hAnsi="Arial"/>
                <w:sz w:val="18"/>
                <w:lang w:val="en-AU" w:eastAsia="en-AU"/>
              </w:rPr>
              <w:t xml:space="preserve">MBIE </w:t>
            </w:r>
            <w:r w:rsidR="005E3904">
              <w:rPr>
                <w:rFonts w:ascii="Arial" w:hAnsi="Arial"/>
                <w:sz w:val="18"/>
                <w:lang w:val="en-AU" w:eastAsia="en-AU"/>
              </w:rPr>
              <w:t>Endeavour</w:t>
            </w:r>
          </w:p>
        </w:tc>
        <w:tc>
          <w:tcPr>
            <w:tcW w:w="1842" w:type="dxa"/>
            <w:tcBorders>
              <w:top w:val="nil"/>
              <w:left w:val="nil"/>
              <w:bottom w:val="single" w:sz="4" w:space="0" w:color="auto"/>
              <w:right w:val="single" w:sz="4" w:space="0" w:color="auto"/>
            </w:tcBorders>
            <w:shd w:val="clear" w:color="auto" w:fill="auto"/>
          </w:tcPr>
          <w:p w14:paraId="5C7AEA1F"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GNS Science</w:t>
            </w:r>
          </w:p>
        </w:tc>
        <w:tc>
          <w:tcPr>
            <w:tcW w:w="1417" w:type="dxa"/>
            <w:tcBorders>
              <w:top w:val="nil"/>
              <w:left w:val="nil"/>
              <w:bottom w:val="single" w:sz="4" w:space="0" w:color="auto"/>
              <w:right w:val="single" w:sz="4" w:space="0" w:color="auto"/>
            </w:tcBorders>
            <w:shd w:val="clear" w:color="auto" w:fill="auto"/>
          </w:tcPr>
          <w:p w14:paraId="7274842C" w14:textId="77777777" w:rsidR="00F91CA1" w:rsidRPr="00F91CA1" w:rsidRDefault="00F91CA1" w:rsidP="00F91CA1">
            <w:pPr>
              <w:rPr>
                <w:rFonts w:ascii="Arial" w:hAnsi="Arial"/>
                <w:sz w:val="18"/>
                <w:highlight w:val="yellow"/>
                <w:lang w:val="en-AU" w:eastAsia="en-AU"/>
              </w:rPr>
            </w:pPr>
            <w:r w:rsidRPr="00F91CA1">
              <w:rPr>
                <w:rFonts w:ascii="Arial" w:hAnsi="Arial"/>
                <w:sz w:val="18"/>
                <w:lang w:val="en-AU" w:eastAsia="en-AU"/>
              </w:rPr>
              <w:t xml:space="preserve">G. </w:t>
            </w:r>
            <w:proofErr w:type="spellStart"/>
            <w:r w:rsidRPr="00F91CA1">
              <w:rPr>
                <w:rFonts w:ascii="Arial" w:hAnsi="Arial"/>
                <w:sz w:val="18"/>
                <w:lang w:val="en-AU" w:eastAsia="en-AU"/>
              </w:rPr>
              <w:t>Crutchley</w:t>
            </w:r>
            <w:proofErr w:type="spellEnd"/>
          </w:p>
        </w:tc>
        <w:tc>
          <w:tcPr>
            <w:tcW w:w="1681" w:type="dxa"/>
            <w:gridSpan w:val="2"/>
            <w:tcBorders>
              <w:top w:val="nil"/>
              <w:left w:val="nil"/>
              <w:bottom w:val="single" w:sz="4" w:space="0" w:color="auto"/>
              <w:right w:val="single" w:sz="4" w:space="0" w:color="auto"/>
            </w:tcBorders>
            <w:shd w:val="clear" w:color="auto" w:fill="auto"/>
          </w:tcPr>
          <w:p w14:paraId="7AFF6ED0"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Current</w:t>
            </w:r>
          </w:p>
        </w:tc>
        <w:tc>
          <w:tcPr>
            <w:tcW w:w="1439" w:type="dxa"/>
            <w:tcBorders>
              <w:top w:val="nil"/>
              <w:left w:val="nil"/>
              <w:bottom w:val="single" w:sz="4" w:space="0" w:color="auto"/>
              <w:right w:val="single" w:sz="4" w:space="0" w:color="auto"/>
            </w:tcBorders>
            <w:shd w:val="clear" w:color="auto" w:fill="auto"/>
          </w:tcPr>
          <w:p w14:paraId="344B11E2"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2018-2023</w:t>
            </w:r>
          </w:p>
        </w:tc>
        <w:tc>
          <w:tcPr>
            <w:tcW w:w="2544" w:type="dxa"/>
            <w:tcBorders>
              <w:top w:val="nil"/>
              <w:left w:val="nil"/>
              <w:bottom w:val="single" w:sz="4" w:space="0" w:color="auto"/>
              <w:right w:val="single" w:sz="4" w:space="0" w:color="auto"/>
            </w:tcBorders>
            <w:shd w:val="clear" w:color="auto" w:fill="auto"/>
          </w:tcPr>
          <w:p w14:paraId="3EF9C95E"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Economic opportunities and environmental implications of energy extraction from gas hydrates</w:t>
            </w:r>
          </w:p>
        </w:tc>
      </w:tr>
      <w:tr w:rsidR="00F91CA1" w:rsidRPr="00F91CA1" w14:paraId="76374766" w14:textId="77777777" w:rsidTr="00D85205">
        <w:trPr>
          <w:gridAfter w:val="1"/>
          <w:wAfter w:w="7" w:type="dxa"/>
          <w:trHeight w:val="510"/>
        </w:trPr>
        <w:tc>
          <w:tcPr>
            <w:tcW w:w="3163" w:type="dxa"/>
            <w:tcBorders>
              <w:top w:val="nil"/>
              <w:left w:val="single" w:sz="4" w:space="0" w:color="auto"/>
              <w:bottom w:val="single" w:sz="4" w:space="0" w:color="auto"/>
              <w:right w:val="single" w:sz="4" w:space="0" w:color="auto"/>
            </w:tcBorders>
            <w:shd w:val="clear" w:color="auto" w:fill="auto"/>
            <w:hideMark/>
          </w:tcPr>
          <w:p w14:paraId="45A60355"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lastRenderedPageBreak/>
              <w:t>Great Megathrust earthquake hazard in New Zealand</w:t>
            </w:r>
          </w:p>
        </w:tc>
        <w:tc>
          <w:tcPr>
            <w:tcW w:w="1417" w:type="dxa"/>
            <w:tcBorders>
              <w:top w:val="nil"/>
              <w:left w:val="nil"/>
              <w:bottom w:val="single" w:sz="4" w:space="0" w:color="auto"/>
              <w:right w:val="single" w:sz="4" w:space="0" w:color="auto"/>
            </w:tcBorders>
            <w:shd w:val="clear" w:color="auto" w:fill="auto"/>
            <w:hideMark/>
          </w:tcPr>
          <w:p w14:paraId="0CDAB1B1"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NHRP</w:t>
            </w:r>
          </w:p>
        </w:tc>
        <w:tc>
          <w:tcPr>
            <w:tcW w:w="1842" w:type="dxa"/>
            <w:tcBorders>
              <w:top w:val="nil"/>
              <w:left w:val="nil"/>
              <w:bottom w:val="single" w:sz="4" w:space="0" w:color="auto"/>
              <w:right w:val="single" w:sz="4" w:space="0" w:color="auto"/>
            </w:tcBorders>
            <w:shd w:val="clear" w:color="auto" w:fill="auto"/>
            <w:hideMark/>
          </w:tcPr>
          <w:p w14:paraId="3CDF96A9" w14:textId="77777777" w:rsidR="00F91CA1" w:rsidRPr="00F91CA1" w:rsidRDefault="00F91CA1" w:rsidP="00F91CA1">
            <w:pPr>
              <w:rPr>
                <w:rFonts w:ascii="Arial" w:hAnsi="Arial"/>
                <w:sz w:val="18"/>
                <w:lang w:val="en-AU" w:eastAsia="en-AU"/>
              </w:rPr>
            </w:pPr>
            <w:proofErr w:type="spellStart"/>
            <w:r w:rsidRPr="00F91CA1">
              <w:rPr>
                <w:rFonts w:ascii="Arial" w:hAnsi="Arial"/>
                <w:sz w:val="18"/>
                <w:lang w:val="en-AU" w:eastAsia="en-AU"/>
              </w:rPr>
              <w:t>Geomarine</w:t>
            </w:r>
            <w:proofErr w:type="spellEnd"/>
            <w:r w:rsidRPr="00F91CA1">
              <w:rPr>
                <w:rFonts w:ascii="Arial" w:hAnsi="Arial"/>
                <w:sz w:val="18"/>
                <w:lang w:val="en-AU" w:eastAsia="en-AU"/>
              </w:rPr>
              <w:t xml:space="preserve"> Research</w:t>
            </w:r>
          </w:p>
        </w:tc>
        <w:tc>
          <w:tcPr>
            <w:tcW w:w="1417" w:type="dxa"/>
            <w:tcBorders>
              <w:top w:val="nil"/>
              <w:left w:val="nil"/>
              <w:bottom w:val="single" w:sz="4" w:space="0" w:color="auto"/>
              <w:right w:val="single" w:sz="4" w:space="0" w:color="auto"/>
            </w:tcBorders>
            <w:shd w:val="clear" w:color="auto" w:fill="auto"/>
            <w:hideMark/>
          </w:tcPr>
          <w:p w14:paraId="68A3B68C"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B. Hayward</w:t>
            </w:r>
          </w:p>
        </w:tc>
        <w:tc>
          <w:tcPr>
            <w:tcW w:w="1681" w:type="dxa"/>
            <w:gridSpan w:val="2"/>
            <w:tcBorders>
              <w:top w:val="nil"/>
              <w:left w:val="nil"/>
              <w:bottom w:val="single" w:sz="4" w:space="0" w:color="auto"/>
              <w:right w:val="single" w:sz="4" w:space="0" w:color="auto"/>
            </w:tcBorders>
            <w:shd w:val="clear" w:color="auto" w:fill="auto"/>
            <w:hideMark/>
          </w:tcPr>
          <w:p w14:paraId="6B9EFAF0"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Completed</w:t>
            </w:r>
          </w:p>
        </w:tc>
        <w:tc>
          <w:tcPr>
            <w:tcW w:w="1439" w:type="dxa"/>
            <w:tcBorders>
              <w:top w:val="nil"/>
              <w:left w:val="nil"/>
              <w:bottom w:val="single" w:sz="4" w:space="0" w:color="auto"/>
              <w:right w:val="single" w:sz="4" w:space="0" w:color="auto"/>
            </w:tcBorders>
            <w:shd w:val="clear" w:color="auto" w:fill="auto"/>
            <w:hideMark/>
          </w:tcPr>
          <w:p w14:paraId="4D0DC079"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2013-14</w:t>
            </w:r>
          </w:p>
        </w:tc>
        <w:tc>
          <w:tcPr>
            <w:tcW w:w="2544" w:type="dxa"/>
            <w:tcBorders>
              <w:top w:val="nil"/>
              <w:left w:val="nil"/>
              <w:bottom w:val="single" w:sz="4" w:space="0" w:color="auto"/>
              <w:right w:val="single" w:sz="4" w:space="0" w:color="auto"/>
            </w:tcBorders>
            <w:shd w:val="clear" w:color="auto" w:fill="auto"/>
            <w:hideMark/>
          </w:tcPr>
          <w:p w14:paraId="239DC264"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Assessing evidence for a margin-wide subduction earthquake ~600 years BP</w:t>
            </w:r>
          </w:p>
        </w:tc>
      </w:tr>
      <w:tr w:rsidR="00F91CA1" w:rsidRPr="00F91CA1" w14:paraId="509DEB5E" w14:textId="77777777" w:rsidTr="00D85205">
        <w:trPr>
          <w:gridAfter w:val="1"/>
          <w:wAfter w:w="7" w:type="dxa"/>
          <w:trHeight w:val="255"/>
        </w:trPr>
        <w:tc>
          <w:tcPr>
            <w:tcW w:w="3163" w:type="dxa"/>
            <w:tcBorders>
              <w:top w:val="nil"/>
              <w:left w:val="single" w:sz="4" w:space="0" w:color="auto"/>
              <w:bottom w:val="single" w:sz="4" w:space="0" w:color="auto"/>
              <w:right w:val="single" w:sz="4" w:space="0" w:color="auto"/>
            </w:tcBorders>
            <w:shd w:val="clear" w:color="auto" w:fill="auto"/>
            <w:hideMark/>
          </w:tcPr>
          <w:p w14:paraId="41BB026D"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Landslide generated tsunami model for Cook Strait</w:t>
            </w:r>
          </w:p>
        </w:tc>
        <w:tc>
          <w:tcPr>
            <w:tcW w:w="1417" w:type="dxa"/>
            <w:tcBorders>
              <w:top w:val="nil"/>
              <w:left w:val="nil"/>
              <w:bottom w:val="single" w:sz="4" w:space="0" w:color="auto"/>
              <w:right w:val="single" w:sz="4" w:space="0" w:color="auto"/>
            </w:tcBorders>
            <w:shd w:val="clear" w:color="auto" w:fill="auto"/>
            <w:hideMark/>
          </w:tcPr>
          <w:p w14:paraId="3E58D881"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NHRP</w:t>
            </w:r>
          </w:p>
        </w:tc>
        <w:tc>
          <w:tcPr>
            <w:tcW w:w="1842" w:type="dxa"/>
            <w:tcBorders>
              <w:top w:val="nil"/>
              <w:left w:val="nil"/>
              <w:bottom w:val="single" w:sz="4" w:space="0" w:color="auto"/>
              <w:right w:val="single" w:sz="4" w:space="0" w:color="auto"/>
            </w:tcBorders>
            <w:shd w:val="clear" w:color="auto" w:fill="auto"/>
            <w:hideMark/>
          </w:tcPr>
          <w:p w14:paraId="71769C96"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NIWA/GNS Science</w:t>
            </w:r>
          </w:p>
        </w:tc>
        <w:tc>
          <w:tcPr>
            <w:tcW w:w="1417" w:type="dxa"/>
            <w:tcBorders>
              <w:top w:val="nil"/>
              <w:left w:val="nil"/>
              <w:bottom w:val="single" w:sz="4" w:space="0" w:color="auto"/>
              <w:right w:val="single" w:sz="4" w:space="0" w:color="auto"/>
            </w:tcBorders>
            <w:shd w:val="clear" w:color="auto" w:fill="auto"/>
            <w:hideMark/>
          </w:tcPr>
          <w:p w14:paraId="6E620A85"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 xml:space="preserve">J. </w:t>
            </w:r>
            <w:proofErr w:type="spellStart"/>
            <w:r w:rsidRPr="00F91CA1">
              <w:rPr>
                <w:rFonts w:ascii="Arial" w:hAnsi="Arial"/>
                <w:sz w:val="18"/>
                <w:lang w:val="en-AU" w:eastAsia="en-AU"/>
              </w:rPr>
              <w:t>Mountjoy</w:t>
            </w:r>
            <w:proofErr w:type="spellEnd"/>
            <w:r w:rsidRPr="00F91CA1">
              <w:rPr>
                <w:rFonts w:ascii="Arial" w:hAnsi="Arial"/>
                <w:sz w:val="18"/>
                <w:lang w:val="en-AU" w:eastAsia="en-AU"/>
              </w:rPr>
              <w:t>/W. Power</w:t>
            </w:r>
          </w:p>
        </w:tc>
        <w:tc>
          <w:tcPr>
            <w:tcW w:w="1681" w:type="dxa"/>
            <w:gridSpan w:val="2"/>
            <w:tcBorders>
              <w:top w:val="nil"/>
              <w:left w:val="nil"/>
              <w:bottom w:val="single" w:sz="4" w:space="0" w:color="auto"/>
              <w:right w:val="single" w:sz="4" w:space="0" w:color="auto"/>
            </w:tcBorders>
            <w:shd w:val="clear" w:color="auto" w:fill="auto"/>
            <w:hideMark/>
          </w:tcPr>
          <w:p w14:paraId="423A7D0A"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 xml:space="preserve">Completed </w:t>
            </w:r>
          </w:p>
        </w:tc>
        <w:tc>
          <w:tcPr>
            <w:tcW w:w="1439" w:type="dxa"/>
            <w:tcBorders>
              <w:top w:val="nil"/>
              <w:left w:val="nil"/>
              <w:bottom w:val="single" w:sz="4" w:space="0" w:color="auto"/>
              <w:right w:val="single" w:sz="4" w:space="0" w:color="auto"/>
            </w:tcBorders>
            <w:shd w:val="clear" w:color="auto" w:fill="auto"/>
            <w:hideMark/>
          </w:tcPr>
          <w:p w14:paraId="58DBB1B0"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2010-2014</w:t>
            </w:r>
          </w:p>
        </w:tc>
        <w:tc>
          <w:tcPr>
            <w:tcW w:w="2544" w:type="dxa"/>
            <w:tcBorders>
              <w:top w:val="nil"/>
              <w:left w:val="nil"/>
              <w:bottom w:val="single" w:sz="4" w:space="0" w:color="auto"/>
              <w:right w:val="single" w:sz="4" w:space="0" w:color="auto"/>
            </w:tcBorders>
            <w:shd w:val="clear" w:color="auto" w:fill="auto"/>
            <w:hideMark/>
          </w:tcPr>
          <w:p w14:paraId="7F3C8A98"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Development of a probabilistic model for landslide generated tsunami based on the Cook Strait Canyons</w:t>
            </w:r>
          </w:p>
        </w:tc>
      </w:tr>
      <w:tr w:rsidR="00F91CA1" w:rsidRPr="00F91CA1" w14:paraId="63F7153C" w14:textId="77777777" w:rsidTr="00D85205">
        <w:trPr>
          <w:gridAfter w:val="1"/>
          <w:wAfter w:w="7" w:type="dxa"/>
          <w:trHeight w:val="1808"/>
        </w:trPr>
        <w:tc>
          <w:tcPr>
            <w:tcW w:w="3163" w:type="dxa"/>
            <w:tcBorders>
              <w:top w:val="nil"/>
              <w:left w:val="single" w:sz="4" w:space="0" w:color="auto"/>
              <w:bottom w:val="single" w:sz="4" w:space="0" w:color="auto"/>
              <w:right w:val="single" w:sz="4" w:space="0" w:color="auto"/>
            </w:tcBorders>
            <w:shd w:val="clear" w:color="auto" w:fill="auto"/>
            <w:hideMark/>
          </w:tcPr>
          <w:p w14:paraId="555B629E" w14:textId="77777777" w:rsidR="00F91CA1" w:rsidRPr="00F91CA1" w:rsidRDefault="00F91CA1" w:rsidP="00F91CA1">
            <w:pPr>
              <w:rPr>
                <w:rFonts w:ascii="Arial" w:hAnsi="Arial"/>
                <w:sz w:val="18"/>
              </w:rPr>
            </w:pPr>
            <w:r w:rsidRPr="00F91CA1">
              <w:rPr>
                <w:rFonts w:ascii="Arial" w:hAnsi="Arial"/>
                <w:sz w:val="18"/>
                <w:lang w:val="en-US"/>
              </w:rPr>
              <w:t xml:space="preserve">Eastern Marlborough Fault System </w:t>
            </w:r>
          </w:p>
        </w:tc>
        <w:tc>
          <w:tcPr>
            <w:tcW w:w="1417" w:type="dxa"/>
            <w:tcBorders>
              <w:top w:val="nil"/>
              <w:left w:val="nil"/>
              <w:bottom w:val="single" w:sz="4" w:space="0" w:color="auto"/>
              <w:right w:val="single" w:sz="4" w:space="0" w:color="auto"/>
            </w:tcBorders>
            <w:shd w:val="clear" w:color="auto" w:fill="auto"/>
            <w:hideMark/>
          </w:tcPr>
          <w:p w14:paraId="2DE32FB3"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NHRP</w:t>
            </w:r>
          </w:p>
        </w:tc>
        <w:tc>
          <w:tcPr>
            <w:tcW w:w="1842" w:type="dxa"/>
            <w:tcBorders>
              <w:top w:val="nil"/>
              <w:left w:val="nil"/>
              <w:bottom w:val="single" w:sz="4" w:space="0" w:color="auto"/>
              <w:right w:val="single" w:sz="4" w:space="0" w:color="auto"/>
            </w:tcBorders>
            <w:shd w:val="clear" w:color="auto" w:fill="auto"/>
            <w:hideMark/>
          </w:tcPr>
          <w:p w14:paraId="7FA9B9DE"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NIWA/</w:t>
            </w:r>
            <w:proofErr w:type="spellStart"/>
            <w:r w:rsidRPr="00F91CA1">
              <w:rPr>
                <w:rFonts w:ascii="Arial" w:hAnsi="Arial"/>
                <w:sz w:val="18"/>
                <w:lang w:val="en-AU" w:eastAsia="en-AU"/>
              </w:rPr>
              <w:t>UoC</w:t>
            </w:r>
            <w:proofErr w:type="spellEnd"/>
          </w:p>
        </w:tc>
        <w:tc>
          <w:tcPr>
            <w:tcW w:w="1417" w:type="dxa"/>
            <w:tcBorders>
              <w:top w:val="nil"/>
              <w:left w:val="nil"/>
              <w:bottom w:val="single" w:sz="4" w:space="0" w:color="auto"/>
              <w:right w:val="single" w:sz="4" w:space="0" w:color="auto"/>
            </w:tcBorders>
            <w:shd w:val="clear" w:color="auto" w:fill="auto"/>
            <w:hideMark/>
          </w:tcPr>
          <w:p w14:paraId="2D4C83AB"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P. Barnes</w:t>
            </w:r>
          </w:p>
        </w:tc>
        <w:tc>
          <w:tcPr>
            <w:tcW w:w="1681" w:type="dxa"/>
            <w:gridSpan w:val="2"/>
            <w:tcBorders>
              <w:top w:val="nil"/>
              <w:left w:val="nil"/>
              <w:bottom w:val="single" w:sz="4" w:space="0" w:color="auto"/>
              <w:right w:val="single" w:sz="4" w:space="0" w:color="auto"/>
            </w:tcBorders>
            <w:shd w:val="clear" w:color="auto" w:fill="auto"/>
            <w:hideMark/>
          </w:tcPr>
          <w:p w14:paraId="6B640113"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Completed</w:t>
            </w:r>
          </w:p>
        </w:tc>
        <w:tc>
          <w:tcPr>
            <w:tcW w:w="1439" w:type="dxa"/>
            <w:tcBorders>
              <w:top w:val="nil"/>
              <w:left w:val="nil"/>
              <w:bottom w:val="single" w:sz="4" w:space="0" w:color="auto"/>
              <w:right w:val="single" w:sz="4" w:space="0" w:color="auto"/>
            </w:tcBorders>
            <w:shd w:val="clear" w:color="auto" w:fill="auto"/>
            <w:hideMark/>
          </w:tcPr>
          <w:p w14:paraId="768A1A74" w14:textId="77777777" w:rsidR="00F91CA1" w:rsidRPr="00F91CA1" w:rsidRDefault="00F91CA1" w:rsidP="00F91CA1">
            <w:pPr>
              <w:rPr>
                <w:rFonts w:ascii="Arial" w:hAnsi="Arial"/>
                <w:sz w:val="18"/>
                <w:lang w:val="en-AU" w:eastAsia="en-AU"/>
              </w:rPr>
            </w:pPr>
            <w:r w:rsidRPr="00F91CA1">
              <w:rPr>
                <w:rFonts w:ascii="Arial" w:hAnsi="Arial"/>
                <w:sz w:val="18"/>
                <w:lang w:val="en-AU" w:eastAsia="en-AU"/>
              </w:rPr>
              <w:t>2015-17</w:t>
            </w:r>
          </w:p>
        </w:tc>
        <w:tc>
          <w:tcPr>
            <w:tcW w:w="2544" w:type="dxa"/>
            <w:tcBorders>
              <w:top w:val="nil"/>
              <w:left w:val="nil"/>
              <w:bottom w:val="single" w:sz="4" w:space="0" w:color="auto"/>
              <w:right w:val="single" w:sz="4" w:space="0" w:color="auto"/>
            </w:tcBorders>
            <w:shd w:val="clear" w:color="auto" w:fill="auto"/>
            <w:hideMark/>
          </w:tcPr>
          <w:p w14:paraId="2B25CB5A" w14:textId="77777777" w:rsidR="00F91CA1" w:rsidRPr="00F91CA1" w:rsidRDefault="00F91CA1" w:rsidP="00F91CA1">
            <w:pPr>
              <w:rPr>
                <w:rFonts w:ascii="Arial" w:hAnsi="Arial"/>
                <w:sz w:val="18"/>
                <w:lang w:val="en-AU" w:eastAsia="en-AU"/>
              </w:rPr>
            </w:pPr>
            <w:r w:rsidRPr="00F91CA1">
              <w:rPr>
                <w:rFonts w:ascii="Arial" w:hAnsi="Arial"/>
                <w:sz w:val="18"/>
                <w:lang w:val="en-US"/>
              </w:rPr>
              <w:t xml:space="preserve">Identification of structure, slip rate, and earthquake source characteristics of </w:t>
            </w:r>
            <w:r w:rsidRPr="00F91CA1">
              <w:rPr>
                <w:rFonts w:ascii="Arial" w:hAnsi="Arial"/>
                <w:sz w:val="18"/>
                <w:lang w:val="en-AU" w:eastAsia="en-AU"/>
              </w:rPr>
              <w:t xml:space="preserve">major strike-slip faults (including Hope, </w:t>
            </w:r>
            <w:proofErr w:type="spellStart"/>
            <w:r w:rsidRPr="00F91CA1">
              <w:rPr>
                <w:rFonts w:ascii="Arial" w:hAnsi="Arial"/>
                <w:sz w:val="18"/>
                <w:lang w:val="en-AU" w:eastAsia="en-AU"/>
              </w:rPr>
              <w:t>Chancet</w:t>
            </w:r>
            <w:proofErr w:type="spellEnd"/>
            <w:r w:rsidRPr="00F91CA1">
              <w:rPr>
                <w:rFonts w:ascii="Arial" w:hAnsi="Arial"/>
                <w:sz w:val="18"/>
                <w:lang w:val="en-AU" w:eastAsia="en-AU"/>
              </w:rPr>
              <w:t xml:space="preserve">, Needles and Boo </w:t>
            </w:r>
            <w:proofErr w:type="spellStart"/>
            <w:r w:rsidRPr="00F91CA1">
              <w:rPr>
                <w:rFonts w:ascii="Arial" w:hAnsi="Arial"/>
                <w:sz w:val="18"/>
                <w:lang w:val="en-AU" w:eastAsia="en-AU"/>
              </w:rPr>
              <w:t>Boo</w:t>
            </w:r>
            <w:proofErr w:type="spellEnd"/>
            <w:r w:rsidRPr="00F91CA1">
              <w:rPr>
                <w:rFonts w:ascii="Arial" w:hAnsi="Arial"/>
                <w:sz w:val="18"/>
                <w:lang w:val="en-AU" w:eastAsia="en-AU"/>
              </w:rPr>
              <w:t xml:space="preserve"> faults), upper Marlborough continental margin</w:t>
            </w:r>
          </w:p>
        </w:tc>
      </w:tr>
      <w:tr w:rsidR="004D5DED" w:rsidRPr="00F91CA1" w14:paraId="1F17B664" w14:textId="77777777" w:rsidTr="00D85205">
        <w:trPr>
          <w:gridAfter w:val="1"/>
          <w:wAfter w:w="7" w:type="dxa"/>
          <w:trHeight w:val="1808"/>
          <w:ins w:id="240" w:author="Virginia Toy" w:date="2018-07-09T08:57:00Z"/>
        </w:trPr>
        <w:tc>
          <w:tcPr>
            <w:tcW w:w="3163" w:type="dxa"/>
            <w:tcBorders>
              <w:top w:val="nil"/>
              <w:left w:val="single" w:sz="4" w:space="0" w:color="auto"/>
              <w:bottom w:val="single" w:sz="4" w:space="0" w:color="auto"/>
              <w:right w:val="single" w:sz="4" w:space="0" w:color="auto"/>
            </w:tcBorders>
            <w:shd w:val="clear" w:color="auto" w:fill="auto"/>
          </w:tcPr>
          <w:p w14:paraId="2173B7A1" w14:textId="3FC2C641" w:rsidR="004D5DED" w:rsidRPr="004D5DED" w:rsidRDefault="004D5DED" w:rsidP="00AE5424">
            <w:pPr>
              <w:rPr>
                <w:ins w:id="241" w:author="Virginia Toy" w:date="2018-07-09T08:57:00Z"/>
                <w:rFonts w:ascii="Arial" w:hAnsi="Arial"/>
                <w:sz w:val="18"/>
                <w:rPrChange w:id="242" w:author="Virginia Toy" w:date="2018-07-09T08:58:00Z">
                  <w:rPr>
                    <w:ins w:id="243" w:author="Virginia Toy" w:date="2018-07-09T08:57:00Z"/>
                    <w:rFonts w:ascii="Arial" w:hAnsi="Arial"/>
                    <w:sz w:val="18"/>
                    <w:lang w:val="en-GB"/>
                  </w:rPr>
                </w:rPrChange>
              </w:rPr>
            </w:pPr>
            <w:ins w:id="244" w:author="Virginia Toy" w:date="2018-07-09T08:59:00Z">
              <w:r w:rsidRPr="004D5DED">
                <w:rPr>
                  <w:rFonts w:ascii="Arial" w:hAnsi="Arial"/>
                  <w:sz w:val="18"/>
                  <w:lang w:val="en-US"/>
                </w:rPr>
                <w:t>Weaving Earth’s Weak Seams: Manifestations and mechanical consequences of rock fabric development in active faults and shear zones</w:t>
              </w:r>
            </w:ins>
          </w:p>
        </w:tc>
        <w:tc>
          <w:tcPr>
            <w:tcW w:w="1417" w:type="dxa"/>
            <w:tcBorders>
              <w:top w:val="nil"/>
              <w:left w:val="nil"/>
              <w:bottom w:val="single" w:sz="4" w:space="0" w:color="auto"/>
              <w:right w:val="single" w:sz="4" w:space="0" w:color="auto"/>
            </w:tcBorders>
            <w:shd w:val="clear" w:color="auto" w:fill="auto"/>
          </w:tcPr>
          <w:p w14:paraId="6F586690" w14:textId="1EF5315A" w:rsidR="004D5DED" w:rsidRDefault="004D5DED" w:rsidP="00AE5424">
            <w:pPr>
              <w:rPr>
                <w:ins w:id="245" w:author="Virginia Toy" w:date="2018-07-09T08:57:00Z"/>
                <w:rFonts w:ascii="Arial" w:hAnsi="Arial"/>
                <w:sz w:val="18"/>
                <w:lang w:val="en-US" w:eastAsia="en-AU"/>
              </w:rPr>
            </w:pPr>
            <w:ins w:id="246" w:author="Virginia Toy" w:date="2018-07-09T08:59:00Z">
              <w:r>
                <w:rPr>
                  <w:rFonts w:ascii="Arial" w:hAnsi="Arial"/>
                  <w:sz w:val="18"/>
                  <w:lang w:val="en-US" w:eastAsia="en-AU"/>
                </w:rPr>
                <w:t>Rutherford Discovery Fellowship</w:t>
              </w:r>
            </w:ins>
          </w:p>
        </w:tc>
        <w:tc>
          <w:tcPr>
            <w:tcW w:w="1842" w:type="dxa"/>
            <w:tcBorders>
              <w:top w:val="nil"/>
              <w:left w:val="nil"/>
              <w:bottom w:val="single" w:sz="4" w:space="0" w:color="auto"/>
              <w:right w:val="single" w:sz="4" w:space="0" w:color="auto"/>
            </w:tcBorders>
            <w:shd w:val="clear" w:color="auto" w:fill="auto"/>
          </w:tcPr>
          <w:p w14:paraId="2D63A2AB" w14:textId="6D2CD737" w:rsidR="004D5DED" w:rsidRDefault="004D5DED" w:rsidP="00AE5424">
            <w:pPr>
              <w:rPr>
                <w:ins w:id="247" w:author="Virginia Toy" w:date="2018-07-09T08:57:00Z"/>
                <w:rFonts w:ascii="Arial" w:hAnsi="Arial"/>
                <w:sz w:val="18"/>
                <w:lang w:val="en-AU" w:eastAsia="en-AU"/>
              </w:rPr>
            </w:pPr>
            <w:proofErr w:type="spellStart"/>
            <w:ins w:id="248" w:author="Virginia Toy" w:date="2018-07-09T08:59:00Z">
              <w:r>
                <w:rPr>
                  <w:rFonts w:ascii="Arial" w:hAnsi="Arial"/>
                  <w:sz w:val="18"/>
                  <w:lang w:val="en-AU" w:eastAsia="en-AU"/>
                </w:rPr>
                <w:t>UoO</w:t>
              </w:r>
            </w:ins>
            <w:proofErr w:type="spellEnd"/>
          </w:p>
        </w:tc>
        <w:tc>
          <w:tcPr>
            <w:tcW w:w="1417" w:type="dxa"/>
            <w:tcBorders>
              <w:top w:val="nil"/>
              <w:left w:val="nil"/>
              <w:bottom w:val="single" w:sz="4" w:space="0" w:color="auto"/>
              <w:right w:val="single" w:sz="4" w:space="0" w:color="auto"/>
            </w:tcBorders>
            <w:shd w:val="clear" w:color="auto" w:fill="auto"/>
          </w:tcPr>
          <w:p w14:paraId="62643371" w14:textId="50602654" w:rsidR="004D5DED" w:rsidRDefault="004D5DED" w:rsidP="00AE5424">
            <w:pPr>
              <w:rPr>
                <w:ins w:id="249" w:author="Virginia Toy" w:date="2018-07-09T08:57:00Z"/>
                <w:rFonts w:ascii="Arial" w:hAnsi="Arial"/>
                <w:sz w:val="18"/>
                <w:lang w:val="en-AU" w:eastAsia="en-AU"/>
              </w:rPr>
            </w:pPr>
            <w:ins w:id="250" w:author="Virginia Toy" w:date="2018-07-09T08:59:00Z">
              <w:r>
                <w:rPr>
                  <w:rFonts w:ascii="Arial" w:hAnsi="Arial"/>
                  <w:sz w:val="18"/>
                  <w:lang w:val="en-AU" w:eastAsia="en-AU"/>
                </w:rPr>
                <w:t>V. Toy</w:t>
              </w:r>
            </w:ins>
          </w:p>
        </w:tc>
        <w:tc>
          <w:tcPr>
            <w:tcW w:w="1681" w:type="dxa"/>
            <w:gridSpan w:val="2"/>
            <w:tcBorders>
              <w:top w:val="nil"/>
              <w:left w:val="nil"/>
              <w:bottom w:val="single" w:sz="4" w:space="0" w:color="auto"/>
              <w:right w:val="single" w:sz="4" w:space="0" w:color="auto"/>
            </w:tcBorders>
            <w:shd w:val="clear" w:color="auto" w:fill="auto"/>
          </w:tcPr>
          <w:p w14:paraId="39164E2B" w14:textId="3CFC4967" w:rsidR="004D5DED" w:rsidRDefault="004D5DED" w:rsidP="00AE5424">
            <w:pPr>
              <w:rPr>
                <w:ins w:id="251" w:author="Virginia Toy" w:date="2018-07-09T08:57:00Z"/>
                <w:rFonts w:ascii="Arial" w:hAnsi="Arial"/>
                <w:sz w:val="18"/>
                <w:lang w:val="en-AU" w:eastAsia="en-AU"/>
              </w:rPr>
            </w:pPr>
            <w:ins w:id="252" w:author="Virginia Toy" w:date="2018-07-09T08:59:00Z">
              <w:r>
                <w:rPr>
                  <w:rFonts w:ascii="Arial" w:hAnsi="Arial"/>
                  <w:sz w:val="18"/>
                  <w:lang w:val="en-AU" w:eastAsia="en-AU"/>
                </w:rPr>
                <w:t>In progress</w:t>
              </w:r>
            </w:ins>
          </w:p>
        </w:tc>
        <w:tc>
          <w:tcPr>
            <w:tcW w:w="1439" w:type="dxa"/>
            <w:tcBorders>
              <w:top w:val="nil"/>
              <w:left w:val="nil"/>
              <w:bottom w:val="single" w:sz="4" w:space="0" w:color="auto"/>
              <w:right w:val="single" w:sz="4" w:space="0" w:color="auto"/>
            </w:tcBorders>
            <w:shd w:val="clear" w:color="auto" w:fill="auto"/>
          </w:tcPr>
          <w:p w14:paraId="27C1927A" w14:textId="3598C38B" w:rsidR="004D5DED" w:rsidRDefault="004D5DED" w:rsidP="00AE5424">
            <w:pPr>
              <w:rPr>
                <w:ins w:id="253" w:author="Virginia Toy" w:date="2018-07-09T08:57:00Z"/>
                <w:rFonts w:ascii="Arial" w:hAnsi="Arial"/>
                <w:sz w:val="18"/>
                <w:lang w:val="en-AU" w:eastAsia="en-AU"/>
              </w:rPr>
            </w:pPr>
            <w:ins w:id="254" w:author="Virginia Toy" w:date="2018-07-09T08:59:00Z">
              <w:r>
                <w:rPr>
                  <w:rFonts w:ascii="Arial" w:hAnsi="Arial"/>
                  <w:sz w:val="18"/>
                  <w:lang w:val="en-AU" w:eastAsia="en-AU"/>
                </w:rPr>
                <w:t>2017-2021</w:t>
              </w:r>
            </w:ins>
          </w:p>
        </w:tc>
        <w:tc>
          <w:tcPr>
            <w:tcW w:w="2544" w:type="dxa"/>
            <w:tcBorders>
              <w:top w:val="nil"/>
              <w:left w:val="nil"/>
              <w:bottom w:val="single" w:sz="4" w:space="0" w:color="auto"/>
              <w:right w:val="single" w:sz="4" w:space="0" w:color="auto"/>
            </w:tcBorders>
            <w:shd w:val="clear" w:color="auto" w:fill="auto"/>
          </w:tcPr>
          <w:p w14:paraId="481D1767" w14:textId="57207400" w:rsidR="004D5DED" w:rsidRDefault="004D5DED" w:rsidP="00AE5424">
            <w:pPr>
              <w:rPr>
                <w:ins w:id="255" w:author="Virginia Toy" w:date="2018-07-09T08:57:00Z"/>
                <w:rFonts w:ascii="Arial" w:hAnsi="Arial"/>
                <w:sz w:val="18"/>
                <w:lang w:val="en-US"/>
              </w:rPr>
            </w:pPr>
            <w:ins w:id="256" w:author="Virginia Toy" w:date="2018-07-09T08:59:00Z">
              <w:r>
                <w:rPr>
                  <w:rFonts w:ascii="Arial" w:hAnsi="Arial"/>
                  <w:sz w:val="18"/>
                  <w:lang w:val="en-US"/>
                </w:rPr>
                <w:t xml:space="preserve">Includes further analysis of composition and mechanical properties of Japan Trench samples and </w:t>
              </w:r>
            </w:ins>
            <w:ins w:id="257" w:author="Virginia Toy" w:date="2018-07-09T09:00:00Z">
              <w:r>
                <w:rPr>
                  <w:rFonts w:ascii="Arial" w:hAnsi="Arial"/>
                  <w:sz w:val="18"/>
                  <w:lang w:val="en-US"/>
                </w:rPr>
                <w:t xml:space="preserve">development of computational methods that will be applied to analysis of </w:t>
              </w:r>
              <w:r w:rsidR="00A061A3">
                <w:rPr>
                  <w:rFonts w:ascii="Arial" w:hAnsi="Arial"/>
                  <w:sz w:val="18"/>
                  <w:lang w:val="en-US"/>
                </w:rPr>
                <w:t>Hikurangi Margin (</w:t>
              </w:r>
              <w:proofErr w:type="spellStart"/>
              <w:r w:rsidR="00A061A3">
                <w:rPr>
                  <w:rFonts w:ascii="Arial" w:hAnsi="Arial"/>
                  <w:sz w:val="18"/>
                  <w:lang w:val="en-US"/>
                </w:rPr>
                <w:t>exp</w:t>
              </w:r>
              <w:proofErr w:type="spellEnd"/>
              <w:r w:rsidR="00A061A3">
                <w:rPr>
                  <w:rFonts w:ascii="Arial" w:hAnsi="Arial"/>
                  <w:sz w:val="18"/>
                  <w:lang w:val="en-US"/>
                </w:rPr>
                <w:t xml:space="preserve"> 372 and 375) datasets.</w:t>
              </w:r>
            </w:ins>
          </w:p>
        </w:tc>
      </w:tr>
      <w:tr w:rsidR="00AE5424" w:rsidRPr="00F91CA1" w14:paraId="42D7F2E1" w14:textId="77777777" w:rsidTr="008403DA">
        <w:trPr>
          <w:gridAfter w:val="1"/>
          <w:wAfter w:w="7" w:type="dxa"/>
          <w:trHeight w:val="303"/>
        </w:trPr>
        <w:tc>
          <w:tcPr>
            <w:tcW w:w="13503" w:type="dxa"/>
            <w:gridSpan w:val="8"/>
            <w:tcBorders>
              <w:top w:val="single" w:sz="4" w:space="0" w:color="auto"/>
              <w:left w:val="single" w:sz="4" w:space="0" w:color="auto"/>
              <w:bottom w:val="single" w:sz="4" w:space="0" w:color="auto"/>
              <w:right w:val="single" w:sz="4" w:space="0" w:color="auto"/>
            </w:tcBorders>
            <w:shd w:val="clear" w:color="auto" w:fill="auto"/>
          </w:tcPr>
          <w:p w14:paraId="18F67AF6" w14:textId="7EF64CD1" w:rsidR="00AE5424" w:rsidRPr="00F91CA1" w:rsidRDefault="00AE5424" w:rsidP="00AE5424">
            <w:pPr>
              <w:rPr>
                <w:rFonts w:ascii="Arial" w:hAnsi="Arial" w:cs="Arial"/>
                <w:color w:val="FF0000"/>
                <w:sz w:val="21"/>
                <w:szCs w:val="21"/>
                <w:lang w:val="en-US"/>
              </w:rPr>
            </w:pPr>
            <w:r w:rsidRPr="00F91CA1">
              <w:rPr>
                <w:rFonts w:ascii="Arial" w:hAnsi="Arial" w:cs="Arial"/>
                <w:color w:val="FF0000"/>
                <w:sz w:val="21"/>
                <w:szCs w:val="21"/>
              </w:rPr>
              <w:t xml:space="preserve">IODP Proposals and funded national and international projects in support and complementary to IODP Expedition 376 on Brothers </w:t>
            </w:r>
            <w:r>
              <w:rPr>
                <w:rFonts w:ascii="Arial" w:hAnsi="Arial" w:cs="Arial"/>
                <w:color w:val="FF0000"/>
                <w:sz w:val="21"/>
                <w:szCs w:val="21"/>
              </w:rPr>
              <w:t>V</w:t>
            </w:r>
            <w:r w:rsidRPr="00F91CA1">
              <w:rPr>
                <w:rFonts w:ascii="Arial" w:hAnsi="Arial" w:cs="Arial"/>
                <w:color w:val="FF0000"/>
                <w:sz w:val="21"/>
                <w:szCs w:val="21"/>
              </w:rPr>
              <w:t>olcano</w:t>
            </w:r>
          </w:p>
        </w:tc>
      </w:tr>
      <w:tr w:rsidR="00AE5424" w:rsidRPr="00F91CA1" w14:paraId="4A5D09FC" w14:textId="77777777" w:rsidTr="00D85205">
        <w:trPr>
          <w:trHeight w:val="255"/>
        </w:trPr>
        <w:tc>
          <w:tcPr>
            <w:tcW w:w="31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8D6E76" w14:textId="77777777" w:rsidR="00AE5424" w:rsidRPr="00F91CA1" w:rsidRDefault="00AE5424" w:rsidP="00AE5424">
            <w:pPr>
              <w:spacing w:after="0" w:line="240" w:lineRule="auto"/>
              <w:ind w:left="72" w:right="72"/>
              <w:rPr>
                <w:rFonts w:ascii="Arial" w:eastAsia="Times New Roman" w:hAnsi="Arial" w:cs="Arial"/>
                <w:b/>
                <w:bCs/>
                <w:color w:val="000000"/>
                <w:kern w:val="22"/>
                <w:sz w:val="20"/>
                <w:szCs w:val="20"/>
                <w:lang w:val="en-AU" w:eastAsia="en-AU"/>
              </w:rPr>
            </w:pPr>
            <w:r w:rsidRPr="00F91CA1">
              <w:rPr>
                <w:rFonts w:ascii="Arial" w:eastAsia="Times New Roman" w:hAnsi="Arial" w:cs="Arial"/>
                <w:b/>
                <w:bCs/>
                <w:color w:val="000000"/>
                <w:kern w:val="22"/>
                <w:sz w:val="20"/>
                <w:szCs w:val="20"/>
                <w:lang w:val="en-AU" w:eastAsia="en-AU"/>
              </w:rPr>
              <w:t>Title</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59D3A511" w14:textId="77777777" w:rsidR="00AE5424" w:rsidRPr="00F91CA1" w:rsidRDefault="00AE5424" w:rsidP="00AE5424">
            <w:pPr>
              <w:spacing w:after="0" w:line="240" w:lineRule="auto"/>
              <w:ind w:right="72"/>
              <w:rPr>
                <w:rFonts w:ascii="Arial" w:eastAsia="Times New Roman" w:hAnsi="Arial" w:cs="Arial"/>
                <w:b/>
                <w:bCs/>
                <w:color w:val="000000"/>
                <w:kern w:val="22"/>
                <w:sz w:val="20"/>
                <w:szCs w:val="20"/>
                <w:lang w:val="en-AU" w:eastAsia="en-AU"/>
              </w:rPr>
            </w:pPr>
            <w:r w:rsidRPr="00F91CA1">
              <w:rPr>
                <w:rFonts w:ascii="Arial" w:eastAsia="Times New Roman" w:hAnsi="Arial" w:cs="Arial"/>
                <w:b/>
                <w:bCs/>
                <w:color w:val="000000"/>
                <w:kern w:val="22"/>
                <w:sz w:val="20"/>
                <w:szCs w:val="20"/>
                <w:lang w:val="en-AU" w:eastAsia="en-AU"/>
              </w:rPr>
              <w:t>Agency</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2770754A" w14:textId="77777777" w:rsidR="00AE5424" w:rsidRPr="00F91CA1" w:rsidRDefault="00AE5424" w:rsidP="00AE5424">
            <w:pPr>
              <w:spacing w:after="0" w:line="240" w:lineRule="auto"/>
              <w:ind w:left="72" w:right="72"/>
              <w:rPr>
                <w:rFonts w:ascii="Arial" w:eastAsia="Times New Roman" w:hAnsi="Arial" w:cs="Arial"/>
                <w:b/>
                <w:bCs/>
                <w:color w:val="000000"/>
                <w:kern w:val="22"/>
                <w:sz w:val="20"/>
                <w:szCs w:val="20"/>
                <w:lang w:val="en-AU" w:eastAsia="en-AU"/>
              </w:rPr>
            </w:pPr>
            <w:r w:rsidRPr="00F91CA1">
              <w:rPr>
                <w:rFonts w:ascii="Arial" w:eastAsia="Times New Roman" w:hAnsi="Arial" w:cs="Arial"/>
                <w:b/>
                <w:bCs/>
                <w:color w:val="000000"/>
                <w:kern w:val="22"/>
                <w:sz w:val="20"/>
                <w:szCs w:val="20"/>
                <w:lang w:val="en-AU" w:eastAsia="en-AU"/>
              </w:rPr>
              <w:t>Institution</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14:paraId="205051E1" w14:textId="77777777" w:rsidR="00AE5424" w:rsidRPr="00F91CA1" w:rsidRDefault="00AE5424" w:rsidP="00AE5424">
            <w:pPr>
              <w:spacing w:after="0" w:line="240" w:lineRule="auto"/>
              <w:ind w:left="72" w:right="72"/>
              <w:rPr>
                <w:rFonts w:ascii="Arial" w:eastAsia="Times New Roman" w:hAnsi="Arial" w:cs="Arial"/>
                <w:b/>
                <w:bCs/>
                <w:color w:val="000000"/>
                <w:kern w:val="22"/>
                <w:sz w:val="20"/>
                <w:szCs w:val="20"/>
                <w:lang w:val="en-AU" w:eastAsia="en-AU"/>
              </w:rPr>
            </w:pPr>
            <w:r w:rsidRPr="00F91CA1">
              <w:rPr>
                <w:rFonts w:ascii="Arial" w:eastAsia="Times New Roman" w:hAnsi="Arial" w:cs="Arial"/>
                <w:b/>
                <w:bCs/>
                <w:color w:val="000000"/>
                <w:kern w:val="22"/>
                <w:sz w:val="20"/>
                <w:szCs w:val="20"/>
                <w:lang w:val="en-AU" w:eastAsia="en-AU"/>
              </w:rPr>
              <w:t>Lead PI</w:t>
            </w:r>
          </w:p>
        </w:tc>
        <w:tc>
          <w:tcPr>
            <w:tcW w:w="1538" w:type="dxa"/>
            <w:tcBorders>
              <w:top w:val="single" w:sz="4" w:space="0" w:color="auto"/>
              <w:left w:val="nil"/>
              <w:bottom w:val="single" w:sz="4" w:space="0" w:color="auto"/>
              <w:right w:val="single" w:sz="4" w:space="0" w:color="auto"/>
            </w:tcBorders>
            <w:shd w:val="clear" w:color="auto" w:fill="auto"/>
            <w:vAlign w:val="bottom"/>
            <w:hideMark/>
          </w:tcPr>
          <w:p w14:paraId="4461EED8" w14:textId="77777777" w:rsidR="00AE5424" w:rsidRPr="00F91CA1" w:rsidRDefault="00AE5424" w:rsidP="00AE5424">
            <w:pPr>
              <w:spacing w:after="0" w:line="240" w:lineRule="auto"/>
              <w:ind w:left="72" w:right="72"/>
              <w:rPr>
                <w:rFonts w:ascii="Arial" w:eastAsia="Times New Roman" w:hAnsi="Arial" w:cs="Arial"/>
                <w:b/>
                <w:bCs/>
                <w:color w:val="000000"/>
                <w:kern w:val="22"/>
                <w:sz w:val="20"/>
                <w:szCs w:val="20"/>
                <w:lang w:val="en-AU" w:eastAsia="en-AU"/>
              </w:rPr>
            </w:pPr>
            <w:r w:rsidRPr="00F91CA1">
              <w:rPr>
                <w:rFonts w:ascii="Arial" w:eastAsia="Times New Roman" w:hAnsi="Arial" w:cs="Arial"/>
                <w:b/>
                <w:bCs/>
                <w:color w:val="000000"/>
                <w:kern w:val="22"/>
                <w:sz w:val="20"/>
                <w:szCs w:val="20"/>
                <w:lang w:val="en-AU" w:eastAsia="en-AU"/>
              </w:rPr>
              <w:t>Status</w:t>
            </w:r>
          </w:p>
        </w:tc>
        <w:tc>
          <w:tcPr>
            <w:tcW w:w="1439" w:type="dxa"/>
            <w:tcBorders>
              <w:top w:val="single" w:sz="4" w:space="0" w:color="auto"/>
              <w:left w:val="nil"/>
              <w:bottom w:val="single" w:sz="4" w:space="0" w:color="auto"/>
              <w:right w:val="single" w:sz="4" w:space="0" w:color="auto"/>
            </w:tcBorders>
            <w:shd w:val="clear" w:color="auto" w:fill="auto"/>
            <w:vAlign w:val="bottom"/>
            <w:hideMark/>
          </w:tcPr>
          <w:p w14:paraId="7C14A098" w14:textId="77777777" w:rsidR="00AE5424" w:rsidRPr="00F91CA1" w:rsidRDefault="00AE5424" w:rsidP="00AE5424">
            <w:pPr>
              <w:spacing w:after="0" w:line="240" w:lineRule="auto"/>
              <w:ind w:left="72" w:right="72"/>
              <w:rPr>
                <w:rFonts w:ascii="Arial" w:eastAsia="Times New Roman" w:hAnsi="Arial" w:cs="Arial"/>
                <w:b/>
                <w:bCs/>
                <w:color w:val="000000"/>
                <w:kern w:val="22"/>
                <w:sz w:val="20"/>
                <w:szCs w:val="20"/>
                <w:lang w:val="en-AU" w:eastAsia="en-AU"/>
              </w:rPr>
            </w:pPr>
            <w:r w:rsidRPr="00F91CA1">
              <w:rPr>
                <w:rFonts w:ascii="Arial" w:eastAsia="Times New Roman" w:hAnsi="Arial" w:cs="Arial"/>
                <w:b/>
                <w:bCs/>
                <w:color w:val="000000"/>
                <w:kern w:val="22"/>
                <w:sz w:val="20"/>
                <w:szCs w:val="20"/>
                <w:lang w:val="en-AU" w:eastAsia="en-AU"/>
              </w:rPr>
              <w:t>Planned</w:t>
            </w:r>
          </w:p>
        </w:tc>
        <w:tc>
          <w:tcPr>
            <w:tcW w:w="2551" w:type="dxa"/>
            <w:gridSpan w:val="2"/>
            <w:tcBorders>
              <w:top w:val="single" w:sz="4" w:space="0" w:color="auto"/>
              <w:left w:val="nil"/>
              <w:bottom w:val="single" w:sz="4" w:space="0" w:color="auto"/>
              <w:right w:val="single" w:sz="4" w:space="0" w:color="auto"/>
            </w:tcBorders>
            <w:shd w:val="clear" w:color="auto" w:fill="auto"/>
            <w:vAlign w:val="bottom"/>
            <w:hideMark/>
          </w:tcPr>
          <w:p w14:paraId="3E61D60A" w14:textId="77777777" w:rsidR="00AE5424" w:rsidRPr="00F91CA1" w:rsidRDefault="00AE5424" w:rsidP="00AE5424">
            <w:pPr>
              <w:spacing w:after="0" w:line="240" w:lineRule="auto"/>
              <w:ind w:left="17" w:right="72"/>
              <w:rPr>
                <w:rFonts w:ascii="Arial" w:eastAsia="Times New Roman" w:hAnsi="Arial" w:cs="Arial"/>
                <w:b/>
                <w:bCs/>
                <w:color w:val="000000"/>
                <w:kern w:val="22"/>
                <w:sz w:val="20"/>
                <w:szCs w:val="20"/>
                <w:lang w:val="en-AU" w:eastAsia="en-AU"/>
              </w:rPr>
            </w:pPr>
            <w:r w:rsidRPr="00F91CA1">
              <w:rPr>
                <w:rFonts w:ascii="Arial" w:eastAsia="Times New Roman" w:hAnsi="Arial" w:cs="Arial"/>
                <w:b/>
                <w:bCs/>
                <w:color w:val="000000"/>
                <w:kern w:val="22"/>
                <w:sz w:val="20"/>
                <w:szCs w:val="20"/>
                <w:lang w:val="en-AU" w:eastAsia="en-AU"/>
              </w:rPr>
              <w:t>Comment</w:t>
            </w:r>
          </w:p>
        </w:tc>
      </w:tr>
      <w:tr w:rsidR="00AE5424" w:rsidRPr="00F91CA1" w14:paraId="358A4ED2" w14:textId="77777777" w:rsidTr="00D85205">
        <w:trPr>
          <w:trHeight w:val="255"/>
        </w:trPr>
        <w:tc>
          <w:tcPr>
            <w:tcW w:w="3163" w:type="dxa"/>
            <w:tcBorders>
              <w:top w:val="nil"/>
              <w:left w:val="single" w:sz="4" w:space="0" w:color="auto"/>
              <w:bottom w:val="single" w:sz="4" w:space="0" w:color="auto"/>
              <w:right w:val="single" w:sz="4" w:space="0" w:color="auto"/>
            </w:tcBorders>
            <w:shd w:val="clear" w:color="000000" w:fill="BFBFBF"/>
            <w:vAlign w:val="bottom"/>
            <w:hideMark/>
          </w:tcPr>
          <w:p w14:paraId="6E54E5E8" w14:textId="77777777" w:rsidR="00AE5424" w:rsidRPr="00F91CA1" w:rsidRDefault="00AE5424" w:rsidP="00AE5424">
            <w:pPr>
              <w:spacing w:after="0" w:line="240" w:lineRule="auto"/>
              <w:ind w:left="72" w:right="72"/>
              <w:rPr>
                <w:rFonts w:ascii="Arial" w:eastAsia="Times New Roman" w:hAnsi="Arial" w:cs="Arial"/>
                <w:b/>
                <w:bCs/>
                <w:color w:val="000000"/>
                <w:kern w:val="22"/>
                <w:sz w:val="20"/>
                <w:szCs w:val="20"/>
                <w:lang w:val="en-AU" w:eastAsia="en-AU"/>
              </w:rPr>
            </w:pPr>
            <w:r w:rsidRPr="00F91CA1">
              <w:rPr>
                <w:rFonts w:ascii="Arial" w:eastAsia="Times New Roman" w:hAnsi="Arial" w:cs="Arial"/>
                <w:b/>
                <w:bCs/>
                <w:color w:val="000000"/>
                <w:kern w:val="22"/>
                <w:sz w:val="20"/>
                <w:szCs w:val="20"/>
                <w:lang w:val="en-AU" w:eastAsia="en-AU"/>
              </w:rPr>
              <w:t xml:space="preserve">IODP Proposals </w:t>
            </w:r>
          </w:p>
        </w:tc>
        <w:tc>
          <w:tcPr>
            <w:tcW w:w="1417" w:type="dxa"/>
            <w:tcBorders>
              <w:top w:val="nil"/>
              <w:left w:val="nil"/>
              <w:bottom w:val="single" w:sz="4" w:space="0" w:color="auto"/>
              <w:right w:val="single" w:sz="4" w:space="0" w:color="auto"/>
            </w:tcBorders>
            <w:shd w:val="clear" w:color="000000" w:fill="BFBFBF"/>
            <w:vAlign w:val="bottom"/>
            <w:hideMark/>
          </w:tcPr>
          <w:p w14:paraId="4A04DB8F" w14:textId="77777777" w:rsidR="00AE5424" w:rsidRPr="00F91CA1" w:rsidRDefault="00AE5424" w:rsidP="00AE5424">
            <w:pPr>
              <w:spacing w:after="0" w:line="240" w:lineRule="auto"/>
              <w:ind w:right="72"/>
              <w:rPr>
                <w:rFonts w:ascii="Arial" w:eastAsia="Times New Roman" w:hAnsi="Arial" w:cs="Arial"/>
                <w:color w:val="000000"/>
                <w:kern w:val="22"/>
                <w:sz w:val="20"/>
                <w:szCs w:val="20"/>
                <w:lang w:val="en-AU" w:eastAsia="en-AU"/>
              </w:rPr>
            </w:pPr>
            <w:r w:rsidRPr="00F91CA1">
              <w:rPr>
                <w:rFonts w:ascii="Arial" w:eastAsia="Times New Roman" w:hAnsi="Arial" w:cs="Arial"/>
                <w:color w:val="000000"/>
                <w:kern w:val="22"/>
                <w:sz w:val="20"/>
                <w:szCs w:val="20"/>
                <w:lang w:val="en-AU" w:eastAsia="en-AU"/>
              </w:rPr>
              <w:t> </w:t>
            </w:r>
          </w:p>
        </w:tc>
        <w:tc>
          <w:tcPr>
            <w:tcW w:w="1842" w:type="dxa"/>
            <w:tcBorders>
              <w:top w:val="nil"/>
              <w:left w:val="nil"/>
              <w:bottom w:val="single" w:sz="4" w:space="0" w:color="auto"/>
              <w:right w:val="single" w:sz="4" w:space="0" w:color="auto"/>
            </w:tcBorders>
            <w:shd w:val="clear" w:color="000000" w:fill="BFBFBF"/>
            <w:vAlign w:val="bottom"/>
            <w:hideMark/>
          </w:tcPr>
          <w:p w14:paraId="3767D48B" w14:textId="77777777" w:rsidR="00AE5424" w:rsidRPr="00F91CA1" w:rsidRDefault="00AE5424" w:rsidP="00AE5424">
            <w:pPr>
              <w:spacing w:after="0" w:line="240" w:lineRule="auto"/>
              <w:ind w:left="72" w:right="72"/>
              <w:rPr>
                <w:rFonts w:ascii="Arial" w:eastAsia="Times New Roman" w:hAnsi="Arial" w:cs="Arial"/>
                <w:color w:val="000000"/>
                <w:kern w:val="22"/>
                <w:sz w:val="20"/>
                <w:szCs w:val="20"/>
                <w:lang w:val="en-AU" w:eastAsia="en-AU"/>
              </w:rPr>
            </w:pPr>
            <w:r w:rsidRPr="00F91CA1">
              <w:rPr>
                <w:rFonts w:ascii="Arial" w:eastAsia="Times New Roman" w:hAnsi="Arial" w:cs="Arial"/>
                <w:color w:val="000000"/>
                <w:kern w:val="22"/>
                <w:sz w:val="20"/>
                <w:szCs w:val="20"/>
                <w:lang w:val="en-AU" w:eastAsia="en-AU"/>
              </w:rPr>
              <w:t> </w:t>
            </w:r>
          </w:p>
        </w:tc>
        <w:tc>
          <w:tcPr>
            <w:tcW w:w="1560" w:type="dxa"/>
            <w:gridSpan w:val="2"/>
            <w:tcBorders>
              <w:top w:val="nil"/>
              <w:left w:val="nil"/>
              <w:bottom w:val="single" w:sz="4" w:space="0" w:color="auto"/>
              <w:right w:val="single" w:sz="4" w:space="0" w:color="auto"/>
            </w:tcBorders>
            <w:shd w:val="clear" w:color="000000" w:fill="BFBFBF"/>
            <w:vAlign w:val="bottom"/>
            <w:hideMark/>
          </w:tcPr>
          <w:p w14:paraId="255198F0" w14:textId="77777777" w:rsidR="00AE5424" w:rsidRPr="00F91CA1" w:rsidRDefault="00AE5424" w:rsidP="00AE5424">
            <w:pPr>
              <w:spacing w:after="0" w:line="240" w:lineRule="auto"/>
              <w:ind w:left="72" w:right="72"/>
              <w:rPr>
                <w:rFonts w:ascii="Arial" w:eastAsia="Times New Roman" w:hAnsi="Arial" w:cs="Arial"/>
                <w:color w:val="000000"/>
                <w:kern w:val="22"/>
                <w:sz w:val="20"/>
                <w:szCs w:val="20"/>
                <w:lang w:val="en-AU" w:eastAsia="en-AU"/>
              </w:rPr>
            </w:pPr>
            <w:r w:rsidRPr="00F91CA1">
              <w:rPr>
                <w:rFonts w:ascii="Arial" w:eastAsia="Times New Roman" w:hAnsi="Arial" w:cs="Arial"/>
                <w:color w:val="000000"/>
                <w:kern w:val="22"/>
                <w:sz w:val="20"/>
                <w:szCs w:val="20"/>
                <w:lang w:val="en-AU" w:eastAsia="en-AU"/>
              </w:rPr>
              <w:t> </w:t>
            </w:r>
          </w:p>
        </w:tc>
        <w:tc>
          <w:tcPr>
            <w:tcW w:w="1538" w:type="dxa"/>
            <w:tcBorders>
              <w:top w:val="nil"/>
              <w:left w:val="nil"/>
              <w:bottom w:val="single" w:sz="4" w:space="0" w:color="auto"/>
              <w:right w:val="single" w:sz="4" w:space="0" w:color="auto"/>
            </w:tcBorders>
            <w:shd w:val="clear" w:color="000000" w:fill="BFBFBF"/>
            <w:vAlign w:val="bottom"/>
            <w:hideMark/>
          </w:tcPr>
          <w:p w14:paraId="4664EAC1" w14:textId="77777777" w:rsidR="00AE5424" w:rsidRPr="00F91CA1" w:rsidRDefault="00AE5424" w:rsidP="00AE5424">
            <w:pPr>
              <w:spacing w:after="0" w:line="240" w:lineRule="auto"/>
              <w:ind w:left="72" w:right="72"/>
              <w:rPr>
                <w:rFonts w:ascii="Arial" w:eastAsia="Times New Roman" w:hAnsi="Arial" w:cs="Arial"/>
                <w:color w:val="000000"/>
                <w:kern w:val="22"/>
                <w:sz w:val="20"/>
                <w:szCs w:val="20"/>
                <w:lang w:val="en-AU" w:eastAsia="en-AU"/>
              </w:rPr>
            </w:pPr>
            <w:r w:rsidRPr="00F91CA1">
              <w:rPr>
                <w:rFonts w:ascii="Arial" w:eastAsia="Times New Roman" w:hAnsi="Arial" w:cs="Arial"/>
                <w:color w:val="000000"/>
                <w:kern w:val="22"/>
                <w:sz w:val="20"/>
                <w:szCs w:val="20"/>
                <w:lang w:val="en-AU" w:eastAsia="en-AU"/>
              </w:rPr>
              <w:t> </w:t>
            </w:r>
          </w:p>
        </w:tc>
        <w:tc>
          <w:tcPr>
            <w:tcW w:w="1439" w:type="dxa"/>
            <w:tcBorders>
              <w:top w:val="nil"/>
              <w:left w:val="nil"/>
              <w:bottom w:val="single" w:sz="4" w:space="0" w:color="auto"/>
              <w:right w:val="single" w:sz="4" w:space="0" w:color="auto"/>
            </w:tcBorders>
            <w:shd w:val="clear" w:color="000000" w:fill="BFBFBF"/>
            <w:vAlign w:val="bottom"/>
            <w:hideMark/>
          </w:tcPr>
          <w:p w14:paraId="288ED777" w14:textId="77777777" w:rsidR="00AE5424" w:rsidRPr="00F91CA1" w:rsidRDefault="00AE5424" w:rsidP="00AE5424">
            <w:pPr>
              <w:spacing w:after="0" w:line="240" w:lineRule="auto"/>
              <w:ind w:left="72" w:right="72"/>
              <w:rPr>
                <w:rFonts w:ascii="Arial" w:eastAsia="Times New Roman" w:hAnsi="Arial" w:cs="Arial"/>
                <w:color w:val="000000"/>
                <w:kern w:val="22"/>
                <w:sz w:val="20"/>
                <w:szCs w:val="20"/>
                <w:lang w:val="en-AU" w:eastAsia="en-AU"/>
              </w:rPr>
            </w:pPr>
            <w:r w:rsidRPr="00F91CA1">
              <w:rPr>
                <w:rFonts w:ascii="Arial" w:eastAsia="Times New Roman" w:hAnsi="Arial" w:cs="Arial"/>
                <w:color w:val="000000"/>
                <w:kern w:val="22"/>
                <w:sz w:val="20"/>
                <w:szCs w:val="20"/>
                <w:lang w:val="en-AU" w:eastAsia="en-AU"/>
              </w:rPr>
              <w:t> </w:t>
            </w:r>
          </w:p>
        </w:tc>
        <w:tc>
          <w:tcPr>
            <w:tcW w:w="2551" w:type="dxa"/>
            <w:gridSpan w:val="2"/>
            <w:tcBorders>
              <w:top w:val="nil"/>
              <w:left w:val="nil"/>
              <w:bottom w:val="single" w:sz="4" w:space="0" w:color="auto"/>
              <w:right w:val="single" w:sz="4" w:space="0" w:color="auto"/>
            </w:tcBorders>
            <w:shd w:val="clear" w:color="000000" w:fill="BFBFBF"/>
            <w:vAlign w:val="bottom"/>
            <w:hideMark/>
          </w:tcPr>
          <w:p w14:paraId="0AECB28C" w14:textId="77777777" w:rsidR="00AE5424" w:rsidRPr="00F91CA1" w:rsidRDefault="00AE5424" w:rsidP="00AE5424">
            <w:pPr>
              <w:spacing w:after="0" w:line="240" w:lineRule="auto"/>
              <w:ind w:left="17" w:right="72"/>
              <w:rPr>
                <w:rFonts w:ascii="Arial" w:eastAsia="Times New Roman" w:hAnsi="Arial" w:cs="Arial"/>
                <w:color w:val="000000"/>
                <w:kern w:val="22"/>
                <w:sz w:val="20"/>
                <w:szCs w:val="20"/>
                <w:lang w:val="en-AU" w:eastAsia="en-AU"/>
              </w:rPr>
            </w:pPr>
            <w:r w:rsidRPr="00F91CA1">
              <w:rPr>
                <w:rFonts w:ascii="Arial" w:eastAsia="Times New Roman" w:hAnsi="Arial" w:cs="Arial"/>
                <w:color w:val="000000"/>
                <w:kern w:val="22"/>
                <w:sz w:val="20"/>
                <w:szCs w:val="20"/>
                <w:lang w:val="en-AU" w:eastAsia="en-AU"/>
              </w:rPr>
              <w:t> </w:t>
            </w:r>
          </w:p>
        </w:tc>
      </w:tr>
      <w:tr w:rsidR="00AE5424" w:rsidRPr="00F91CA1" w14:paraId="4CAE2BF2" w14:textId="77777777" w:rsidTr="00D85205">
        <w:trPr>
          <w:trHeight w:val="1228"/>
        </w:trPr>
        <w:tc>
          <w:tcPr>
            <w:tcW w:w="3163" w:type="dxa"/>
            <w:tcBorders>
              <w:top w:val="nil"/>
              <w:left w:val="single" w:sz="4" w:space="0" w:color="auto"/>
              <w:bottom w:val="single" w:sz="4" w:space="0" w:color="auto"/>
              <w:right w:val="single" w:sz="4" w:space="0" w:color="auto"/>
            </w:tcBorders>
            <w:shd w:val="clear" w:color="auto" w:fill="FBD4B4"/>
            <w:hideMark/>
          </w:tcPr>
          <w:p w14:paraId="15FE9D57" w14:textId="77777777" w:rsidR="00AE5424" w:rsidRPr="00F91CA1" w:rsidRDefault="00AE5424" w:rsidP="00AE5424">
            <w:pPr>
              <w:rPr>
                <w:rFonts w:ascii="Arial" w:hAnsi="Arial"/>
                <w:sz w:val="18"/>
              </w:rPr>
            </w:pPr>
            <w:r w:rsidRPr="00F91CA1">
              <w:rPr>
                <w:rFonts w:ascii="Arial" w:hAnsi="Arial"/>
                <w:sz w:val="18"/>
              </w:rPr>
              <w:t xml:space="preserve">Submitted 2012 and accepted 2017: Brothers Arc Flux: Gateway to the </w:t>
            </w:r>
            <w:proofErr w:type="spellStart"/>
            <w:r w:rsidRPr="00F91CA1">
              <w:rPr>
                <w:rFonts w:ascii="Arial" w:hAnsi="Arial"/>
                <w:sz w:val="18"/>
              </w:rPr>
              <w:t>Subarc</w:t>
            </w:r>
            <w:proofErr w:type="spellEnd"/>
            <w:r w:rsidRPr="00F91CA1">
              <w:rPr>
                <w:rFonts w:ascii="Arial" w:hAnsi="Arial"/>
                <w:sz w:val="18"/>
              </w:rPr>
              <w:t xml:space="preserve"> mantle: volatile flux, metal transport, and conditions for early life.</w:t>
            </w:r>
          </w:p>
        </w:tc>
        <w:tc>
          <w:tcPr>
            <w:tcW w:w="1417" w:type="dxa"/>
            <w:tcBorders>
              <w:top w:val="nil"/>
              <w:left w:val="nil"/>
              <w:bottom w:val="single" w:sz="4" w:space="0" w:color="auto"/>
              <w:right w:val="single" w:sz="4" w:space="0" w:color="auto"/>
            </w:tcBorders>
            <w:shd w:val="clear" w:color="auto" w:fill="FBD4B4"/>
            <w:hideMark/>
          </w:tcPr>
          <w:p w14:paraId="63E6DE48" w14:textId="77777777" w:rsidR="00AE5424" w:rsidRPr="00F91CA1" w:rsidRDefault="00AE5424" w:rsidP="00AE5424">
            <w:pPr>
              <w:rPr>
                <w:rFonts w:ascii="Arial" w:hAnsi="Arial"/>
                <w:sz w:val="18"/>
              </w:rPr>
            </w:pPr>
            <w:r w:rsidRPr="00F91CA1">
              <w:rPr>
                <w:rFonts w:ascii="Arial" w:hAnsi="Arial"/>
                <w:sz w:val="18"/>
              </w:rPr>
              <w:t>IODP</w:t>
            </w:r>
          </w:p>
        </w:tc>
        <w:tc>
          <w:tcPr>
            <w:tcW w:w="1842" w:type="dxa"/>
            <w:tcBorders>
              <w:top w:val="nil"/>
              <w:left w:val="nil"/>
              <w:bottom w:val="single" w:sz="4" w:space="0" w:color="auto"/>
              <w:right w:val="single" w:sz="4" w:space="0" w:color="auto"/>
            </w:tcBorders>
            <w:shd w:val="clear" w:color="auto" w:fill="FBD4B4"/>
            <w:hideMark/>
          </w:tcPr>
          <w:p w14:paraId="2AEA5B88" w14:textId="77777777" w:rsidR="00AE5424" w:rsidRPr="00F91CA1" w:rsidRDefault="00AE5424" w:rsidP="00AE5424">
            <w:pPr>
              <w:rPr>
                <w:rFonts w:ascii="Arial" w:hAnsi="Arial"/>
                <w:sz w:val="18"/>
              </w:rPr>
            </w:pPr>
            <w:r w:rsidRPr="00F91CA1">
              <w:rPr>
                <w:rFonts w:ascii="Arial" w:hAnsi="Arial"/>
                <w:sz w:val="18"/>
              </w:rPr>
              <w:t>GNS Science</w:t>
            </w:r>
          </w:p>
        </w:tc>
        <w:tc>
          <w:tcPr>
            <w:tcW w:w="1560" w:type="dxa"/>
            <w:gridSpan w:val="2"/>
            <w:tcBorders>
              <w:top w:val="nil"/>
              <w:left w:val="nil"/>
              <w:bottom w:val="single" w:sz="4" w:space="0" w:color="auto"/>
              <w:right w:val="single" w:sz="4" w:space="0" w:color="auto"/>
            </w:tcBorders>
            <w:shd w:val="clear" w:color="auto" w:fill="FBD4B4"/>
            <w:hideMark/>
          </w:tcPr>
          <w:p w14:paraId="7BC62F0B" w14:textId="77777777" w:rsidR="00AE5424" w:rsidRPr="00F91CA1" w:rsidRDefault="00AE5424" w:rsidP="00AE5424">
            <w:pPr>
              <w:rPr>
                <w:rFonts w:ascii="Arial" w:hAnsi="Arial"/>
                <w:sz w:val="18"/>
              </w:rPr>
            </w:pPr>
            <w:r w:rsidRPr="00F91CA1">
              <w:rPr>
                <w:rFonts w:ascii="Arial" w:hAnsi="Arial"/>
                <w:sz w:val="18"/>
              </w:rPr>
              <w:t>C. de Ronde</w:t>
            </w:r>
          </w:p>
        </w:tc>
        <w:tc>
          <w:tcPr>
            <w:tcW w:w="1538" w:type="dxa"/>
            <w:tcBorders>
              <w:top w:val="nil"/>
              <w:left w:val="nil"/>
              <w:bottom w:val="single" w:sz="4" w:space="0" w:color="auto"/>
              <w:right w:val="single" w:sz="4" w:space="0" w:color="auto"/>
            </w:tcBorders>
            <w:shd w:val="clear" w:color="auto" w:fill="FBD4B4"/>
            <w:hideMark/>
          </w:tcPr>
          <w:p w14:paraId="7D07B380" w14:textId="77777777" w:rsidR="00AE5424" w:rsidRPr="00F91CA1" w:rsidRDefault="00AE5424" w:rsidP="00AE5424">
            <w:pPr>
              <w:rPr>
                <w:rFonts w:ascii="Arial" w:hAnsi="Arial"/>
                <w:sz w:val="18"/>
              </w:rPr>
            </w:pPr>
            <w:proofErr w:type="spellStart"/>
            <w:r w:rsidRPr="00F91CA1">
              <w:rPr>
                <w:rFonts w:ascii="Arial" w:hAnsi="Arial"/>
                <w:sz w:val="18"/>
              </w:rPr>
              <w:t>Exp</w:t>
            </w:r>
            <w:proofErr w:type="spellEnd"/>
            <w:r w:rsidRPr="00F91CA1">
              <w:rPr>
                <w:rFonts w:ascii="Arial" w:hAnsi="Arial"/>
                <w:sz w:val="18"/>
              </w:rPr>
              <w:t xml:space="preserve"> 376 Current</w:t>
            </w:r>
          </w:p>
        </w:tc>
        <w:tc>
          <w:tcPr>
            <w:tcW w:w="1439" w:type="dxa"/>
            <w:tcBorders>
              <w:top w:val="nil"/>
              <w:left w:val="nil"/>
              <w:bottom w:val="single" w:sz="4" w:space="0" w:color="auto"/>
              <w:right w:val="single" w:sz="4" w:space="0" w:color="auto"/>
            </w:tcBorders>
            <w:shd w:val="clear" w:color="auto" w:fill="FBD4B4"/>
            <w:hideMark/>
          </w:tcPr>
          <w:p w14:paraId="2B7E351B" w14:textId="77777777" w:rsidR="00AE5424" w:rsidRPr="00F91CA1" w:rsidRDefault="00AE5424" w:rsidP="00AE5424">
            <w:pPr>
              <w:rPr>
                <w:rFonts w:ascii="Arial" w:hAnsi="Arial"/>
                <w:sz w:val="18"/>
              </w:rPr>
            </w:pPr>
            <w:r w:rsidRPr="00F91CA1">
              <w:rPr>
                <w:rFonts w:ascii="Arial" w:hAnsi="Arial"/>
                <w:sz w:val="18"/>
              </w:rPr>
              <w:t>May 5 – July 5, 2018</w:t>
            </w:r>
          </w:p>
        </w:tc>
        <w:tc>
          <w:tcPr>
            <w:tcW w:w="2551" w:type="dxa"/>
            <w:gridSpan w:val="2"/>
            <w:tcBorders>
              <w:top w:val="nil"/>
              <w:left w:val="nil"/>
              <w:bottom w:val="single" w:sz="4" w:space="0" w:color="auto"/>
              <w:right w:val="single" w:sz="4" w:space="0" w:color="auto"/>
            </w:tcBorders>
            <w:shd w:val="clear" w:color="auto" w:fill="FBD4B4"/>
            <w:hideMark/>
          </w:tcPr>
          <w:p w14:paraId="23C80D2D" w14:textId="77777777" w:rsidR="00AE5424" w:rsidRPr="00F91CA1" w:rsidRDefault="00AE5424" w:rsidP="00AE5424">
            <w:pPr>
              <w:rPr>
                <w:rFonts w:ascii="Arial" w:hAnsi="Arial"/>
                <w:sz w:val="18"/>
              </w:rPr>
            </w:pPr>
            <w:r w:rsidRPr="00F91CA1">
              <w:rPr>
                <w:rFonts w:ascii="Arial" w:hAnsi="Arial"/>
                <w:sz w:val="18"/>
              </w:rPr>
              <w:t>First drilling of a hydrothermally active submarine arc volcano by IODP</w:t>
            </w:r>
          </w:p>
        </w:tc>
      </w:tr>
      <w:tr w:rsidR="00AE5424" w:rsidRPr="00F91CA1" w14:paraId="79823216" w14:textId="77777777" w:rsidTr="00D85205">
        <w:trPr>
          <w:trHeight w:val="340"/>
        </w:trPr>
        <w:tc>
          <w:tcPr>
            <w:tcW w:w="3163" w:type="dxa"/>
            <w:tcBorders>
              <w:top w:val="nil"/>
              <w:left w:val="single" w:sz="4" w:space="0" w:color="auto"/>
              <w:bottom w:val="single" w:sz="4" w:space="0" w:color="auto"/>
              <w:right w:val="single" w:sz="4" w:space="0" w:color="auto"/>
            </w:tcBorders>
            <w:shd w:val="clear" w:color="000000" w:fill="BFBFBF"/>
            <w:vAlign w:val="bottom"/>
            <w:hideMark/>
          </w:tcPr>
          <w:p w14:paraId="50D8D062" w14:textId="77777777" w:rsidR="00AE5424" w:rsidRPr="00F91CA1" w:rsidRDefault="00AE5424" w:rsidP="00AE5424">
            <w:pPr>
              <w:spacing w:after="0" w:line="240" w:lineRule="auto"/>
              <w:ind w:left="72" w:right="72"/>
              <w:rPr>
                <w:rFonts w:ascii="Arial" w:eastAsia="Times New Roman" w:hAnsi="Arial" w:cs="Arial"/>
                <w:color w:val="000000"/>
                <w:kern w:val="22"/>
                <w:sz w:val="20"/>
                <w:szCs w:val="20"/>
                <w:lang w:val="en-AU" w:eastAsia="en-AU"/>
              </w:rPr>
            </w:pPr>
            <w:r w:rsidRPr="00F91CA1">
              <w:rPr>
                <w:rFonts w:ascii="Arial" w:eastAsia="Times New Roman" w:hAnsi="Arial" w:cs="Arial"/>
                <w:b/>
                <w:bCs/>
                <w:color w:val="000000"/>
                <w:kern w:val="22"/>
                <w:sz w:val="20"/>
                <w:szCs w:val="20"/>
                <w:lang w:val="en-AU" w:eastAsia="en-AU"/>
              </w:rPr>
              <w:t>United States</w:t>
            </w:r>
          </w:p>
        </w:tc>
        <w:tc>
          <w:tcPr>
            <w:tcW w:w="1417" w:type="dxa"/>
            <w:tcBorders>
              <w:top w:val="nil"/>
              <w:left w:val="nil"/>
              <w:bottom w:val="single" w:sz="4" w:space="0" w:color="auto"/>
              <w:right w:val="single" w:sz="4" w:space="0" w:color="auto"/>
            </w:tcBorders>
            <w:shd w:val="clear" w:color="000000" w:fill="BFBFBF"/>
            <w:vAlign w:val="bottom"/>
            <w:hideMark/>
          </w:tcPr>
          <w:p w14:paraId="28BF27E7" w14:textId="77777777" w:rsidR="00AE5424" w:rsidRPr="00F91CA1" w:rsidRDefault="00AE5424" w:rsidP="00AE5424">
            <w:pPr>
              <w:spacing w:after="0" w:line="240" w:lineRule="auto"/>
              <w:ind w:right="72"/>
              <w:rPr>
                <w:rFonts w:ascii="Arial" w:eastAsia="Times New Roman" w:hAnsi="Arial" w:cs="Arial"/>
                <w:color w:val="000000"/>
                <w:kern w:val="22"/>
                <w:sz w:val="20"/>
                <w:szCs w:val="20"/>
                <w:lang w:val="en-AU" w:eastAsia="en-AU"/>
              </w:rPr>
            </w:pPr>
            <w:r w:rsidRPr="00F91CA1">
              <w:rPr>
                <w:rFonts w:ascii="Arial" w:eastAsia="Times New Roman" w:hAnsi="Arial" w:cs="Arial"/>
                <w:color w:val="000000"/>
                <w:kern w:val="22"/>
                <w:sz w:val="20"/>
                <w:szCs w:val="20"/>
                <w:lang w:val="en-AU" w:eastAsia="en-AU"/>
              </w:rPr>
              <w:t> </w:t>
            </w:r>
          </w:p>
        </w:tc>
        <w:tc>
          <w:tcPr>
            <w:tcW w:w="1842" w:type="dxa"/>
            <w:tcBorders>
              <w:top w:val="nil"/>
              <w:left w:val="nil"/>
              <w:bottom w:val="single" w:sz="4" w:space="0" w:color="auto"/>
              <w:right w:val="single" w:sz="4" w:space="0" w:color="auto"/>
            </w:tcBorders>
            <w:shd w:val="clear" w:color="000000" w:fill="BFBFBF"/>
            <w:vAlign w:val="bottom"/>
            <w:hideMark/>
          </w:tcPr>
          <w:p w14:paraId="486A9CC3" w14:textId="77777777" w:rsidR="00AE5424" w:rsidRPr="00F91CA1" w:rsidRDefault="00AE5424" w:rsidP="00AE5424">
            <w:pPr>
              <w:spacing w:after="0" w:line="240" w:lineRule="auto"/>
              <w:ind w:left="72" w:right="72"/>
              <w:rPr>
                <w:rFonts w:ascii="Arial" w:eastAsia="Times New Roman" w:hAnsi="Arial" w:cs="Arial"/>
                <w:color w:val="000000"/>
                <w:kern w:val="22"/>
                <w:sz w:val="20"/>
                <w:szCs w:val="20"/>
                <w:lang w:val="en-AU" w:eastAsia="en-AU"/>
              </w:rPr>
            </w:pPr>
            <w:r w:rsidRPr="00F91CA1">
              <w:rPr>
                <w:rFonts w:ascii="Arial" w:eastAsia="Times New Roman" w:hAnsi="Arial" w:cs="Arial"/>
                <w:color w:val="000000"/>
                <w:kern w:val="22"/>
                <w:sz w:val="20"/>
                <w:szCs w:val="20"/>
                <w:lang w:val="en-AU" w:eastAsia="en-AU"/>
              </w:rPr>
              <w:t> </w:t>
            </w:r>
          </w:p>
        </w:tc>
        <w:tc>
          <w:tcPr>
            <w:tcW w:w="1560" w:type="dxa"/>
            <w:gridSpan w:val="2"/>
            <w:tcBorders>
              <w:top w:val="nil"/>
              <w:left w:val="nil"/>
              <w:bottom w:val="single" w:sz="4" w:space="0" w:color="auto"/>
              <w:right w:val="single" w:sz="4" w:space="0" w:color="auto"/>
            </w:tcBorders>
            <w:shd w:val="clear" w:color="000000" w:fill="BFBFBF"/>
            <w:vAlign w:val="bottom"/>
            <w:hideMark/>
          </w:tcPr>
          <w:p w14:paraId="3D0CC87F" w14:textId="77777777" w:rsidR="00AE5424" w:rsidRPr="00F91CA1" w:rsidRDefault="00AE5424" w:rsidP="00AE5424">
            <w:pPr>
              <w:spacing w:after="0" w:line="240" w:lineRule="auto"/>
              <w:ind w:left="72" w:right="72"/>
              <w:rPr>
                <w:rFonts w:ascii="Arial" w:eastAsia="Times New Roman" w:hAnsi="Arial" w:cs="Arial"/>
                <w:color w:val="000000"/>
                <w:kern w:val="22"/>
                <w:sz w:val="20"/>
                <w:szCs w:val="20"/>
                <w:lang w:val="en-AU" w:eastAsia="en-AU"/>
              </w:rPr>
            </w:pPr>
            <w:r w:rsidRPr="00F91CA1">
              <w:rPr>
                <w:rFonts w:ascii="Arial" w:eastAsia="Times New Roman" w:hAnsi="Arial" w:cs="Arial"/>
                <w:color w:val="000000"/>
                <w:kern w:val="22"/>
                <w:sz w:val="20"/>
                <w:szCs w:val="20"/>
                <w:lang w:val="en-AU" w:eastAsia="en-AU"/>
              </w:rPr>
              <w:t> </w:t>
            </w:r>
          </w:p>
        </w:tc>
        <w:tc>
          <w:tcPr>
            <w:tcW w:w="1538" w:type="dxa"/>
            <w:tcBorders>
              <w:top w:val="nil"/>
              <w:left w:val="nil"/>
              <w:bottom w:val="single" w:sz="4" w:space="0" w:color="auto"/>
              <w:right w:val="single" w:sz="4" w:space="0" w:color="auto"/>
            </w:tcBorders>
            <w:shd w:val="clear" w:color="000000" w:fill="BFBFBF"/>
            <w:vAlign w:val="bottom"/>
            <w:hideMark/>
          </w:tcPr>
          <w:p w14:paraId="2E7479F1" w14:textId="77777777" w:rsidR="00AE5424" w:rsidRPr="00F91CA1" w:rsidRDefault="00AE5424" w:rsidP="00AE5424">
            <w:pPr>
              <w:spacing w:after="0" w:line="240" w:lineRule="auto"/>
              <w:ind w:left="72" w:right="72"/>
              <w:rPr>
                <w:rFonts w:ascii="Arial" w:eastAsia="Times New Roman" w:hAnsi="Arial" w:cs="Arial"/>
                <w:color w:val="000000"/>
                <w:kern w:val="22"/>
                <w:sz w:val="20"/>
                <w:szCs w:val="20"/>
                <w:lang w:val="en-AU" w:eastAsia="en-AU"/>
              </w:rPr>
            </w:pPr>
            <w:r w:rsidRPr="00F91CA1">
              <w:rPr>
                <w:rFonts w:ascii="Arial" w:eastAsia="Times New Roman" w:hAnsi="Arial" w:cs="Arial"/>
                <w:color w:val="000000"/>
                <w:kern w:val="22"/>
                <w:sz w:val="20"/>
                <w:szCs w:val="20"/>
                <w:lang w:val="en-AU" w:eastAsia="en-AU"/>
              </w:rPr>
              <w:t> </w:t>
            </w:r>
          </w:p>
        </w:tc>
        <w:tc>
          <w:tcPr>
            <w:tcW w:w="1439" w:type="dxa"/>
            <w:tcBorders>
              <w:top w:val="nil"/>
              <w:left w:val="nil"/>
              <w:bottom w:val="single" w:sz="4" w:space="0" w:color="auto"/>
              <w:right w:val="single" w:sz="4" w:space="0" w:color="auto"/>
            </w:tcBorders>
            <w:shd w:val="clear" w:color="000000" w:fill="BFBFBF"/>
            <w:vAlign w:val="bottom"/>
            <w:hideMark/>
          </w:tcPr>
          <w:p w14:paraId="4576E92B" w14:textId="77777777" w:rsidR="00AE5424" w:rsidRPr="00F91CA1" w:rsidRDefault="00AE5424" w:rsidP="00AE5424">
            <w:pPr>
              <w:spacing w:after="0" w:line="240" w:lineRule="auto"/>
              <w:ind w:left="72" w:right="72"/>
              <w:rPr>
                <w:rFonts w:ascii="Arial" w:eastAsia="Times New Roman" w:hAnsi="Arial" w:cs="Arial"/>
                <w:color w:val="000000"/>
                <w:kern w:val="22"/>
                <w:sz w:val="20"/>
                <w:szCs w:val="20"/>
                <w:lang w:val="en-AU" w:eastAsia="en-AU"/>
              </w:rPr>
            </w:pPr>
            <w:r w:rsidRPr="00F91CA1">
              <w:rPr>
                <w:rFonts w:ascii="Arial" w:eastAsia="Times New Roman" w:hAnsi="Arial" w:cs="Arial"/>
                <w:color w:val="000000"/>
                <w:kern w:val="22"/>
                <w:sz w:val="20"/>
                <w:szCs w:val="20"/>
                <w:lang w:val="en-AU" w:eastAsia="en-AU"/>
              </w:rPr>
              <w:t> </w:t>
            </w:r>
          </w:p>
        </w:tc>
        <w:tc>
          <w:tcPr>
            <w:tcW w:w="2551" w:type="dxa"/>
            <w:gridSpan w:val="2"/>
            <w:tcBorders>
              <w:top w:val="nil"/>
              <w:left w:val="nil"/>
              <w:bottom w:val="single" w:sz="4" w:space="0" w:color="auto"/>
              <w:right w:val="single" w:sz="4" w:space="0" w:color="auto"/>
            </w:tcBorders>
            <w:shd w:val="clear" w:color="000000" w:fill="BFBFBF"/>
            <w:vAlign w:val="bottom"/>
            <w:hideMark/>
          </w:tcPr>
          <w:p w14:paraId="7DDBEF8F" w14:textId="77777777" w:rsidR="00AE5424" w:rsidRPr="00F91CA1" w:rsidRDefault="00AE5424" w:rsidP="00AE5424">
            <w:pPr>
              <w:spacing w:after="0" w:line="240" w:lineRule="auto"/>
              <w:ind w:left="17" w:right="72"/>
              <w:rPr>
                <w:rFonts w:ascii="Arial" w:eastAsia="Times New Roman" w:hAnsi="Arial" w:cs="Arial"/>
                <w:color w:val="000000"/>
                <w:kern w:val="22"/>
                <w:sz w:val="20"/>
                <w:szCs w:val="20"/>
                <w:lang w:val="en-AU" w:eastAsia="en-AU"/>
              </w:rPr>
            </w:pPr>
            <w:r w:rsidRPr="00F91CA1">
              <w:rPr>
                <w:rFonts w:ascii="Arial" w:eastAsia="Times New Roman" w:hAnsi="Arial" w:cs="Arial"/>
                <w:color w:val="000000"/>
                <w:kern w:val="22"/>
                <w:sz w:val="20"/>
                <w:szCs w:val="20"/>
                <w:lang w:val="en-AU" w:eastAsia="en-AU"/>
              </w:rPr>
              <w:t> </w:t>
            </w:r>
          </w:p>
        </w:tc>
      </w:tr>
      <w:tr w:rsidR="00AE5424" w:rsidRPr="00F91CA1" w14:paraId="0FC15298" w14:textId="77777777" w:rsidTr="005E3904">
        <w:trPr>
          <w:trHeight w:val="1020"/>
        </w:trPr>
        <w:tc>
          <w:tcPr>
            <w:tcW w:w="3163" w:type="dxa"/>
            <w:tcBorders>
              <w:top w:val="nil"/>
              <w:left w:val="single" w:sz="4" w:space="0" w:color="auto"/>
              <w:bottom w:val="single" w:sz="4" w:space="0" w:color="auto"/>
              <w:right w:val="single" w:sz="4" w:space="0" w:color="auto"/>
            </w:tcBorders>
            <w:shd w:val="clear" w:color="auto" w:fill="auto"/>
            <w:hideMark/>
          </w:tcPr>
          <w:p w14:paraId="12C880FD" w14:textId="77777777" w:rsidR="00AE5424" w:rsidRPr="00F91CA1" w:rsidRDefault="00AE5424" w:rsidP="00AE5424">
            <w:pPr>
              <w:rPr>
                <w:rFonts w:ascii="Arial" w:eastAsia="Times New Roman" w:hAnsi="Arial"/>
                <w:color w:val="000000"/>
                <w:kern w:val="22"/>
                <w:sz w:val="18"/>
                <w:lang w:val="en-AU" w:eastAsia="en-AU"/>
              </w:rPr>
            </w:pPr>
            <w:r w:rsidRPr="00F91CA1">
              <w:rPr>
                <w:rFonts w:ascii="Arial" w:hAnsi="Arial"/>
                <w:sz w:val="18"/>
              </w:rPr>
              <w:lastRenderedPageBreak/>
              <w:t xml:space="preserve">Hydrothermal and Microbiological Investigations of the Active Brothers Volcano in the </w:t>
            </w:r>
            <w:proofErr w:type="spellStart"/>
            <w:r w:rsidRPr="00F91CA1">
              <w:rPr>
                <w:rFonts w:ascii="Arial" w:hAnsi="Arial"/>
                <w:sz w:val="18"/>
              </w:rPr>
              <w:t>Kermadec</w:t>
            </w:r>
            <w:proofErr w:type="spellEnd"/>
            <w:r w:rsidRPr="00F91CA1">
              <w:rPr>
                <w:rFonts w:ascii="Arial" w:hAnsi="Arial"/>
                <w:sz w:val="18"/>
              </w:rPr>
              <w:t xml:space="preserve"> Arc</w:t>
            </w:r>
          </w:p>
        </w:tc>
        <w:tc>
          <w:tcPr>
            <w:tcW w:w="1417" w:type="dxa"/>
            <w:tcBorders>
              <w:top w:val="nil"/>
              <w:left w:val="nil"/>
              <w:bottom w:val="single" w:sz="4" w:space="0" w:color="auto"/>
              <w:right w:val="single" w:sz="4" w:space="0" w:color="auto"/>
            </w:tcBorders>
            <w:shd w:val="clear" w:color="auto" w:fill="auto"/>
            <w:hideMark/>
          </w:tcPr>
          <w:p w14:paraId="31091B4A" w14:textId="77777777" w:rsidR="00AE5424" w:rsidRPr="00F91CA1" w:rsidRDefault="00AE5424" w:rsidP="00AE5424">
            <w:pPr>
              <w:rPr>
                <w:rFonts w:ascii="Arial" w:eastAsia="Times New Roman" w:hAnsi="Arial"/>
                <w:color w:val="000000"/>
                <w:kern w:val="22"/>
                <w:sz w:val="18"/>
                <w:lang w:val="en-AU" w:eastAsia="en-AU"/>
              </w:rPr>
            </w:pPr>
            <w:r w:rsidRPr="00F91CA1">
              <w:rPr>
                <w:rFonts w:ascii="Arial" w:eastAsia="Times New Roman" w:hAnsi="Arial"/>
                <w:color w:val="000000"/>
                <w:kern w:val="22"/>
                <w:sz w:val="18"/>
                <w:lang w:val="en-AU" w:eastAsia="en-AU"/>
              </w:rPr>
              <w:t>NSF</w:t>
            </w:r>
          </w:p>
        </w:tc>
        <w:tc>
          <w:tcPr>
            <w:tcW w:w="1842" w:type="dxa"/>
            <w:tcBorders>
              <w:top w:val="nil"/>
              <w:left w:val="nil"/>
              <w:bottom w:val="single" w:sz="4" w:space="0" w:color="auto"/>
              <w:right w:val="single" w:sz="4" w:space="0" w:color="auto"/>
            </w:tcBorders>
            <w:shd w:val="clear" w:color="auto" w:fill="auto"/>
            <w:hideMark/>
          </w:tcPr>
          <w:p w14:paraId="4568B442" w14:textId="77777777" w:rsidR="00AE5424" w:rsidRPr="00F91CA1" w:rsidRDefault="00AE5424" w:rsidP="00AE5424">
            <w:pPr>
              <w:rPr>
                <w:rFonts w:ascii="Arial" w:eastAsia="Times New Roman" w:hAnsi="Arial"/>
                <w:color w:val="000000"/>
                <w:kern w:val="22"/>
                <w:sz w:val="18"/>
                <w:lang w:val="en-AU" w:eastAsia="en-AU"/>
              </w:rPr>
            </w:pPr>
            <w:r w:rsidRPr="00F91CA1">
              <w:rPr>
                <w:rFonts w:ascii="Arial" w:eastAsia="Times New Roman" w:hAnsi="Arial"/>
                <w:color w:val="000000"/>
                <w:kern w:val="22"/>
                <w:sz w:val="18"/>
                <w:lang w:val="en-AU" w:eastAsia="en-AU"/>
              </w:rPr>
              <w:t>WHOI</w:t>
            </w:r>
          </w:p>
        </w:tc>
        <w:tc>
          <w:tcPr>
            <w:tcW w:w="1560" w:type="dxa"/>
            <w:gridSpan w:val="2"/>
            <w:tcBorders>
              <w:top w:val="nil"/>
              <w:left w:val="nil"/>
              <w:bottom w:val="single" w:sz="4" w:space="0" w:color="auto"/>
              <w:right w:val="single" w:sz="4" w:space="0" w:color="auto"/>
            </w:tcBorders>
            <w:shd w:val="clear" w:color="auto" w:fill="auto"/>
            <w:hideMark/>
          </w:tcPr>
          <w:p w14:paraId="5CD821AA" w14:textId="77777777" w:rsidR="00AE5424" w:rsidRPr="00F91CA1" w:rsidRDefault="00AE5424" w:rsidP="00AE5424">
            <w:pPr>
              <w:rPr>
                <w:rFonts w:ascii="Arial" w:eastAsia="Times New Roman" w:hAnsi="Arial"/>
                <w:color w:val="000000"/>
                <w:kern w:val="22"/>
                <w:sz w:val="18"/>
                <w:lang w:val="en-AU" w:eastAsia="en-AU"/>
              </w:rPr>
            </w:pPr>
            <w:r w:rsidRPr="00F91CA1">
              <w:rPr>
                <w:rFonts w:ascii="Arial" w:eastAsia="Times New Roman" w:hAnsi="Arial"/>
                <w:color w:val="000000"/>
                <w:kern w:val="22"/>
                <w:sz w:val="18"/>
                <w:lang w:val="en-AU" w:eastAsia="en-AU"/>
              </w:rPr>
              <w:t xml:space="preserve">S. </w:t>
            </w:r>
            <w:proofErr w:type="spellStart"/>
            <w:r w:rsidRPr="00F91CA1">
              <w:rPr>
                <w:rFonts w:ascii="Arial" w:eastAsia="Times New Roman" w:hAnsi="Arial"/>
                <w:color w:val="000000"/>
                <w:kern w:val="22"/>
                <w:sz w:val="18"/>
                <w:lang w:val="en-AU" w:eastAsia="en-AU"/>
              </w:rPr>
              <w:t>Humphris</w:t>
            </w:r>
            <w:proofErr w:type="spellEnd"/>
          </w:p>
        </w:tc>
        <w:tc>
          <w:tcPr>
            <w:tcW w:w="1538" w:type="dxa"/>
            <w:tcBorders>
              <w:top w:val="nil"/>
              <w:left w:val="nil"/>
              <w:bottom w:val="single" w:sz="4" w:space="0" w:color="auto"/>
              <w:right w:val="single" w:sz="4" w:space="0" w:color="auto"/>
            </w:tcBorders>
            <w:shd w:val="clear" w:color="auto" w:fill="auto"/>
            <w:hideMark/>
          </w:tcPr>
          <w:p w14:paraId="6A9060DB" w14:textId="77777777" w:rsidR="00AE5424" w:rsidRPr="00F91CA1" w:rsidRDefault="00AE5424" w:rsidP="00AE5424">
            <w:pPr>
              <w:rPr>
                <w:rFonts w:ascii="Arial" w:eastAsia="Times New Roman" w:hAnsi="Arial"/>
                <w:color w:val="000000"/>
                <w:kern w:val="22"/>
                <w:sz w:val="18"/>
                <w:lang w:val="en-AU" w:eastAsia="en-AU"/>
              </w:rPr>
            </w:pPr>
            <w:r w:rsidRPr="00F91CA1">
              <w:rPr>
                <w:rFonts w:ascii="Arial" w:eastAsia="Times New Roman" w:hAnsi="Arial"/>
                <w:color w:val="000000"/>
                <w:kern w:val="22"/>
                <w:sz w:val="18"/>
                <w:lang w:val="en-AU" w:eastAsia="en-AU"/>
              </w:rPr>
              <w:t>Funded</w:t>
            </w:r>
          </w:p>
        </w:tc>
        <w:tc>
          <w:tcPr>
            <w:tcW w:w="1439" w:type="dxa"/>
            <w:tcBorders>
              <w:top w:val="nil"/>
              <w:left w:val="nil"/>
              <w:bottom w:val="single" w:sz="4" w:space="0" w:color="auto"/>
              <w:right w:val="single" w:sz="4" w:space="0" w:color="auto"/>
            </w:tcBorders>
            <w:shd w:val="clear" w:color="auto" w:fill="auto"/>
            <w:hideMark/>
          </w:tcPr>
          <w:p w14:paraId="3FE09331" w14:textId="77777777" w:rsidR="00AE5424" w:rsidRPr="00F91CA1" w:rsidRDefault="00AE5424" w:rsidP="00AE5424">
            <w:pPr>
              <w:rPr>
                <w:rFonts w:ascii="Arial" w:eastAsia="Times New Roman" w:hAnsi="Arial"/>
                <w:color w:val="000000"/>
                <w:kern w:val="22"/>
                <w:sz w:val="18"/>
                <w:lang w:val="en-AU" w:eastAsia="en-AU"/>
              </w:rPr>
            </w:pPr>
            <w:r w:rsidRPr="00F91CA1">
              <w:rPr>
                <w:rFonts w:ascii="Arial" w:eastAsia="Times New Roman" w:hAnsi="Arial"/>
                <w:color w:val="000000"/>
                <w:kern w:val="22"/>
                <w:sz w:val="18"/>
                <w:lang w:val="en-AU" w:eastAsia="en-AU"/>
              </w:rPr>
              <w:t>2018</w:t>
            </w:r>
          </w:p>
        </w:tc>
        <w:tc>
          <w:tcPr>
            <w:tcW w:w="2551" w:type="dxa"/>
            <w:gridSpan w:val="2"/>
            <w:tcBorders>
              <w:top w:val="nil"/>
              <w:left w:val="nil"/>
              <w:bottom w:val="single" w:sz="4" w:space="0" w:color="auto"/>
              <w:right w:val="single" w:sz="4" w:space="0" w:color="auto"/>
            </w:tcBorders>
            <w:shd w:val="clear" w:color="auto" w:fill="auto"/>
            <w:hideMark/>
          </w:tcPr>
          <w:p w14:paraId="257B8C47" w14:textId="77777777" w:rsidR="00AE5424" w:rsidRPr="00F91CA1" w:rsidRDefault="00AE5424" w:rsidP="00AE5424">
            <w:pPr>
              <w:rPr>
                <w:rFonts w:ascii="Arial" w:eastAsia="Times New Roman" w:hAnsi="Arial"/>
                <w:color w:val="000000"/>
                <w:kern w:val="22"/>
                <w:sz w:val="18"/>
                <w:lang w:val="en-AU" w:eastAsia="en-AU"/>
              </w:rPr>
            </w:pPr>
            <w:r w:rsidRPr="00F91CA1">
              <w:rPr>
                <w:rFonts w:ascii="Arial" w:eastAsia="Times New Roman" w:hAnsi="Arial"/>
                <w:color w:val="000000"/>
                <w:kern w:val="22"/>
                <w:sz w:val="18"/>
                <w:lang w:val="en-AU" w:eastAsia="en-AU"/>
              </w:rPr>
              <w:t xml:space="preserve">AUV Jason survey of Brothers volcano for heat flux, vent fluids, microbes and stratigraphy </w:t>
            </w:r>
          </w:p>
        </w:tc>
      </w:tr>
      <w:tr w:rsidR="00AE5424" w:rsidRPr="00F91CA1" w14:paraId="5CB84D63" w14:textId="77777777" w:rsidTr="00D85205">
        <w:trPr>
          <w:trHeight w:val="264"/>
        </w:trPr>
        <w:tc>
          <w:tcPr>
            <w:tcW w:w="3163" w:type="dxa"/>
            <w:tcBorders>
              <w:top w:val="nil"/>
              <w:left w:val="single" w:sz="4" w:space="0" w:color="auto"/>
              <w:bottom w:val="single" w:sz="4" w:space="0" w:color="auto"/>
              <w:right w:val="single" w:sz="4" w:space="0" w:color="auto"/>
            </w:tcBorders>
            <w:shd w:val="clear" w:color="auto" w:fill="BFBFBF" w:themeFill="background1" w:themeFillShade="BF"/>
            <w:vAlign w:val="bottom"/>
          </w:tcPr>
          <w:p w14:paraId="11B1F4F7" w14:textId="77777777" w:rsidR="00AE5424" w:rsidRPr="00F91CA1" w:rsidRDefault="00AE5424" w:rsidP="00AE5424">
            <w:pPr>
              <w:spacing w:after="0" w:line="240" w:lineRule="auto"/>
              <w:ind w:left="72" w:right="72"/>
              <w:rPr>
                <w:rFonts w:ascii="Arial" w:eastAsia="Times New Roman" w:hAnsi="Arial" w:cs="Arial"/>
                <w:b/>
                <w:color w:val="000000"/>
                <w:kern w:val="22"/>
                <w:sz w:val="20"/>
                <w:szCs w:val="20"/>
                <w:lang w:val="en-AU" w:eastAsia="en-AU"/>
              </w:rPr>
            </w:pPr>
            <w:r w:rsidRPr="00F91CA1">
              <w:rPr>
                <w:rFonts w:ascii="Arial" w:eastAsia="Times New Roman" w:hAnsi="Arial" w:cs="Arial"/>
                <w:b/>
                <w:color w:val="000000"/>
                <w:kern w:val="22"/>
                <w:sz w:val="20"/>
                <w:szCs w:val="20"/>
                <w:lang w:val="en-AU" w:eastAsia="en-AU"/>
              </w:rPr>
              <w:t>Germany</w:t>
            </w:r>
          </w:p>
        </w:tc>
        <w:tc>
          <w:tcPr>
            <w:tcW w:w="1417" w:type="dxa"/>
            <w:tcBorders>
              <w:top w:val="nil"/>
              <w:left w:val="nil"/>
              <w:bottom w:val="single" w:sz="4" w:space="0" w:color="auto"/>
              <w:right w:val="single" w:sz="4" w:space="0" w:color="auto"/>
            </w:tcBorders>
            <w:shd w:val="clear" w:color="auto" w:fill="BFBFBF" w:themeFill="background1" w:themeFillShade="BF"/>
            <w:vAlign w:val="bottom"/>
          </w:tcPr>
          <w:p w14:paraId="730F7534" w14:textId="77777777" w:rsidR="00AE5424" w:rsidRPr="00F91CA1" w:rsidRDefault="00AE5424" w:rsidP="00AE5424">
            <w:pPr>
              <w:spacing w:after="0" w:line="240" w:lineRule="auto"/>
              <w:ind w:right="72"/>
              <w:rPr>
                <w:rFonts w:ascii="Arial" w:eastAsia="Times New Roman" w:hAnsi="Arial" w:cs="Arial"/>
                <w:b/>
                <w:color w:val="000000"/>
                <w:kern w:val="22"/>
                <w:sz w:val="20"/>
                <w:szCs w:val="20"/>
                <w:lang w:val="en-AU" w:eastAsia="en-AU"/>
              </w:rPr>
            </w:pPr>
          </w:p>
        </w:tc>
        <w:tc>
          <w:tcPr>
            <w:tcW w:w="1842" w:type="dxa"/>
            <w:tcBorders>
              <w:top w:val="nil"/>
              <w:left w:val="nil"/>
              <w:bottom w:val="single" w:sz="4" w:space="0" w:color="auto"/>
              <w:right w:val="single" w:sz="4" w:space="0" w:color="auto"/>
            </w:tcBorders>
            <w:shd w:val="clear" w:color="auto" w:fill="BFBFBF" w:themeFill="background1" w:themeFillShade="BF"/>
            <w:vAlign w:val="bottom"/>
          </w:tcPr>
          <w:p w14:paraId="3310450D" w14:textId="77777777" w:rsidR="00AE5424" w:rsidRPr="00F91CA1" w:rsidRDefault="00AE5424" w:rsidP="00AE5424">
            <w:pPr>
              <w:spacing w:after="0" w:line="240" w:lineRule="auto"/>
              <w:ind w:left="72" w:right="72"/>
              <w:rPr>
                <w:rFonts w:ascii="Arial" w:eastAsia="Times New Roman" w:hAnsi="Arial" w:cs="Arial"/>
                <w:b/>
                <w:color w:val="000000"/>
                <w:kern w:val="22"/>
                <w:sz w:val="20"/>
                <w:szCs w:val="20"/>
                <w:lang w:val="en-AU" w:eastAsia="en-AU"/>
              </w:rPr>
            </w:pPr>
          </w:p>
        </w:tc>
        <w:tc>
          <w:tcPr>
            <w:tcW w:w="1560" w:type="dxa"/>
            <w:gridSpan w:val="2"/>
            <w:tcBorders>
              <w:top w:val="nil"/>
              <w:left w:val="nil"/>
              <w:bottom w:val="single" w:sz="4" w:space="0" w:color="auto"/>
              <w:right w:val="single" w:sz="4" w:space="0" w:color="auto"/>
            </w:tcBorders>
            <w:shd w:val="clear" w:color="auto" w:fill="BFBFBF" w:themeFill="background1" w:themeFillShade="BF"/>
            <w:vAlign w:val="bottom"/>
          </w:tcPr>
          <w:p w14:paraId="1235D2A0" w14:textId="77777777" w:rsidR="00AE5424" w:rsidRPr="00F91CA1" w:rsidRDefault="00AE5424" w:rsidP="00AE5424">
            <w:pPr>
              <w:spacing w:after="0" w:line="240" w:lineRule="auto"/>
              <w:ind w:left="72" w:right="72"/>
              <w:rPr>
                <w:rFonts w:ascii="Arial" w:eastAsia="Times New Roman" w:hAnsi="Arial" w:cs="Arial"/>
                <w:b/>
                <w:color w:val="000000"/>
                <w:kern w:val="22"/>
                <w:sz w:val="20"/>
                <w:szCs w:val="20"/>
                <w:lang w:val="en-AU" w:eastAsia="en-AU"/>
              </w:rPr>
            </w:pPr>
          </w:p>
        </w:tc>
        <w:tc>
          <w:tcPr>
            <w:tcW w:w="1538" w:type="dxa"/>
            <w:tcBorders>
              <w:top w:val="nil"/>
              <w:left w:val="nil"/>
              <w:bottom w:val="single" w:sz="4" w:space="0" w:color="auto"/>
              <w:right w:val="single" w:sz="4" w:space="0" w:color="auto"/>
            </w:tcBorders>
            <w:shd w:val="clear" w:color="auto" w:fill="BFBFBF" w:themeFill="background1" w:themeFillShade="BF"/>
            <w:vAlign w:val="bottom"/>
          </w:tcPr>
          <w:p w14:paraId="35DE01DE" w14:textId="77777777" w:rsidR="00AE5424" w:rsidRPr="00F91CA1" w:rsidRDefault="00AE5424" w:rsidP="00AE5424">
            <w:pPr>
              <w:spacing w:after="0" w:line="240" w:lineRule="auto"/>
              <w:ind w:left="72" w:right="72"/>
              <w:rPr>
                <w:rFonts w:ascii="Arial" w:eastAsia="Times New Roman" w:hAnsi="Arial" w:cs="Arial"/>
                <w:b/>
                <w:color w:val="000000"/>
                <w:kern w:val="22"/>
                <w:sz w:val="20"/>
                <w:szCs w:val="20"/>
                <w:lang w:val="en-AU" w:eastAsia="en-AU"/>
              </w:rPr>
            </w:pPr>
          </w:p>
        </w:tc>
        <w:tc>
          <w:tcPr>
            <w:tcW w:w="1439" w:type="dxa"/>
            <w:tcBorders>
              <w:top w:val="nil"/>
              <w:left w:val="nil"/>
              <w:bottom w:val="single" w:sz="4" w:space="0" w:color="auto"/>
              <w:right w:val="single" w:sz="4" w:space="0" w:color="auto"/>
            </w:tcBorders>
            <w:shd w:val="clear" w:color="auto" w:fill="BFBFBF" w:themeFill="background1" w:themeFillShade="BF"/>
            <w:vAlign w:val="bottom"/>
          </w:tcPr>
          <w:p w14:paraId="20FA6EE7" w14:textId="77777777" w:rsidR="00AE5424" w:rsidRPr="00F91CA1" w:rsidRDefault="00AE5424" w:rsidP="00AE5424">
            <w:pPr>
              <w:spacing w:after="0" w:line="240" w:lineRule="auto"/>
              <w:ind w:left="72" w:right="72"/>
              <w:rPr>
                <w:rFonts w:ascii="Arial" w:eastAsia="Times New Roman" w:hAnsi="Arial" w:cs="Arial"/>
                <w:b/>
                <w:color w:val="000000"/>
                <w:kern w:val="22"/>
                <w:sz w:val="20"/>
                <w:szCs w:val="20"/>
                <w:lang w:val="en-AU" w:eastAsia="en-AU"/>
              </w:rPr>
            </w:pPr>
          </w:p>
        </w:tc>
        <w:tc>
          <w:tcPr>
            <w:tcW w:w="2551" w:type="dxa"/>
            <w:gridSpan w:val="2"/>
            <w:tcBorders>
              <w:top w:val="nil"/>
              <w:left w:val="nil"/>
              <w:bottom w:val="single" w:sz="4" w:space="0" w:color="auto"/>
              <w:right w:val="single" w:sz="4" w:space="0" w:color="auto"/>
            </w:tcBorders>
            <w:shd w:val="clear" w:color="auto" w:fill="BFBFBF" w:themeFill="background1" w:themeFillShade="BF"/>
            <w:vAlign w:val="bottom"/>
          </w:tcPr>
          <w:p w14:paraId="427D51CF" w14:textId="77777777" w:rsidR="00AE5424" w:rsidRPr="00F91CA1" w:rsidRDefault="00AE5424" w:rsidP="00AE5424">
            <w:pPr>
              <w:spacing w:after="0" w:line="240" w:lineRule="auto"/>
              <w:ind w:left="17" w:right="72"/>
              <w:rPr>
                <w:rFonts w:ascii="Arial" w:eastAsia="Times New Roman" w:hAnsi="Arial" w:cs="Arial"/>
                <w:b/>
                <w:color w:val="000000"/>
                <w:kern w:val="22"/>
                <w:sz w:val="20"/>
                <w:szCs w:val="20"/>
                <w:lang w:val="en-AU" w:eastAsia="en-AU"/>
              </w:rPr>
            </w:pPr>
          </w:p>
        </w:tc>
      </w:tr>
      <w:tr w:rsidR="00AE5424" w:rsidRPr="00F91CA1" w14:paraId="0232785A" w14:textId="77777777" w:rsidTr="00D85205">
        <w:trPr>
          <w:trHeight w:val="981"/>
        </w:trPr>
        <w:tc>
          <w:tcPr>
            <w:tcW w:w="3163" w:type="dxa"/>
            <w:tcBorders>
              <w:top w:val="nil"/>
              <w:left w:val="single" w:sz="4" w:space="0" w:color="auto"/>
              <w:bottom w:val="single" w:sz="4" w:space="0" w:color="auto"/>
              <w:right w:val="single" w:sz="4" w:space="0" w:color="auto"/>
            </w:tcBorders>
            <w:shd w:val="clear" w:color="auto" w:fill="auto"/>
          </w:tcPr>
          <w:p w14:paraId="257DAAFB" w14:textId="77777777" w:rsidR="00AE5424" w:rsidRPr="00F91CA1" w:rsidRDefault="00AE5424" w:rsidP="00AE5424">
            <w:pPr>
              <w:rPr>
                <w:rFonts w:ascii="Arial" w:hAnsi="Arial"/>
                <w:sz w:val="18"/>
                <w:highlight w:val="yellow"/>
                <w:lang w:val="en-AU" w:eastAsia="en-AU"/>
              </w:rPr>
            </w:pPr>
          </w:p>
        </w:tc>
        <w:tc>
          <w:tcPr>
            <w:tcW w:w="1417" w:type="dxa"/>
            <w:tcBorders>
              <w:top w:val="nil"/>
              <w:left w:val="nil"/>
              <w:bottom w:val="single" w:sz="4" w:space="0" w:color="auto"/>
              <w:right w:val="single" w:sz="4" w:space="0" w:color="auto"/>
            </w:tcBorders>
            <w:shd w:val="clear" w:color="auto" w:fill="auto"/>
          </w:tcPr>
          <w:p w14:paraId="611514C1" w14:textId="77777777" w:rsidR="00AE5424" w:rsidRPr="00F91CA1" w:rsidRDefault="00AE5424" w:rsidP="00AE5424">
            <w:pPr>
              <w:rPr>
                <w:rFonts w:ascii="Arial" w:hAnsi="Arial"/>
                <w:sz w:val="18"/>
                <w:lang w:val="en-AU" w:eastAsia="en-AU"/>
              </w:rPr>
            </w:pPr>
            <w:r w:rsidRPr="00F91CA1">
              <w:rPr>
                <w:rFonts w:ascii="Arial" w:hAnsi="Arial"/>
                <w:sz w:val="18"/>
                <w:lang w:val="en-AU" w:eastAsia="en-AU"/>
              </w:rPr>
              <w:t>DFG</w:t>
            </w:r>
          </w:p>
        </w:tc>
        <w:tc>
          <w:tcPr>
            <w:tcW w:w="1842" w:type="dxa"/>
            <w:tcBorders>
              <w:top w:val="nil"/>
              <w:left w:val="nil"/>
              <w:bottom w:val="single" w:sz="4" w:space="0" w:color="auto"/>
              <w:right w:val="single" w:sz="4" w:space="0" w:color="auto"/>
            </w:tcBorders>
            <w:shd w:val="clear" w:color="auto" w:fill="auto"/>
          </w:tcPr>
          <w:p w14:paraId="00CA2B73" w14:textId="77777777" w:rsidR="00AE5424" w:rsidRPr="00F91CA1" w:rsidRDefault="00AE5424" w:rsidP="00AE5424">
            <w:pPr>
              <w:rPr>
                <w:rFonts w:ascii="Arial" w:hAnsi="Arial"/>
                <w:sz w:val="18"/>
                <w:lang w:val="en-AU" w:eastAsia="en-AU"/>
              </w:rPr>
            </w:pPr>
            <w:r w:rsidRPr="00F91CA1">
              <w:rPr>
                <w:rFonts w:ascii="Arial" w:hAnsi="Arial"/>
                <w:sz w:val="18"/>
                <w:lang w:val="en-AU" w:eastAsia="en-AU"/>
              </w:rPr>
              <w:t>U. Bremen</w:t>
            </w:r>
          </w:p>
        </w:tc>
        <w:tc>
          <w:tcPr>
            <w:tcW w:w="1560" w:type="dxa"/>
            <w:gridSpan w:val="2"/>
            <w:tcBorders>
              <w:top w:val="nil"/>
              <w:left w:val="nil"/>
              <w:bottom w:val="single" w:sz="4" w:space="0" w:color="auto"/>
              <w:right w:val="single" w:sz="4" w:space="0" w:color="auto"/>
            </w:tcBorders>
            <w:shd w:val="clear" w:color="auto" w:fill="auto"/>
          </w:tcPr>
          <w:p w14:paraId="66F18D80" w14:textId="77777777" w:rsidR="00AE5424" w:rsidRPr="00F91CA1" w:rsidRDefault="00AE5424" w:rsidP="00AE5424">
            <w:pPr>
              <w:rPr>
                <w:rFonts w:ascii="Arial" w:hAnsi="Arial"/>
                <w:sz w:val="18"/>
                <w:lang w:val="en-AU" w:eastAsia="en-AU"/>
              </w:rPr>
            </w:pPr>
            <w:r w:rsidRPr="00F91CA1">
              <w:rPr>
                <w:rFonts w:ascii="Arial" w:hAnsi="Arial"/>
                <w:sz w:val="18"/>
                <w:lang w:val="en-AU" w:eastAsia="en-AU"/>
              </w:rPr>
              <w:t>W. Bach</w:t>
            </w:r>
          </w:p>
        </w:tc>
        <w:tc>
          <w:tcPr>
            <w:tcW w:w="1538" w:type="dxa"/>
            <w:tcBorders>
              <w:top w:val="nil"/>
              <w:left w:val="nil"/>
              <w:bottom w:val="single" w:sz="4" w:space="0" w:color="auto"/>
              <w:right w:val="single" w:sz="4" w:space="0" w:color="auto"/>
            </w:tcBorders>
            <w:shd w:val="clear" w:color="auto" w:fill="auto"/>
          </w:tcPr>
          <w:p w14:paraId="5BCE6694" w14:textId="77777777" w:rsidR="00AE5424" w:rsidRPr="00F91CA1" w:rsidRDefault="00AE5424" w:rsidP="00AE5424">
            <w:pPr>
              <w:rPr>
                <w:rFonts w:ascii="Arial" w:hAnsi="Arial"/>
                <w:sz w:val="18"/>
                <w:lang w:val="en-AU" w:eastAsia="en-AU"/>
              </w:rPr>
            </w:pPr>
            <w:r w:rsidRPr="00F91CA1">
              <w:rPr>
                <w:rFonts w:ascii="Arial" w:hAnsi="Arial"/>
                <w:sz w:val="18"/>
                <w:lang w:val="en-AU" w:eastAsia="en-AU"/>
              </w:rPr>
              <w:t>Funded</w:t>
            </w:r>
          </w:p>
        </w:tc>
        <w:tc>
          <w:tcPr>
            <w:tcW w:w="1439" w:type="dxa"/>
            <w:tcBorders>
              <w:top w:val="nil"/>
              <w:left w:val="nil"/>
              <w:bottom w:val="single" w:sz="4" w:space="0" w:color="auto"/>
              <w:right w:val="single" w:sz="4" w:space="0" w:color="auto"/>
            </w:tcBorders>
            <w:shd w:val="clear" w:color="auto" w:fill="auto"/>
          </w:tcPr>
          <w:p w14:paraId="18422378" w14:textId="77777777" w:rsidR="00AE5424" w:rsidRPr="00F91CA1" w:rsidRDefault="00AE5424" w:rsidP="00AE5424">
            <w:pPr>
              <w:rPr>
                <w:rFonts w:ascii="Arial" w:hAnsi="Arial"/>
                <w:sz w:val="18"/>
                <w:lang w:val="en-AU" w:eastAsia="en-AU"/>
              </w:rPr>
            </w:pPr>
            <w:r w:rsidRPr="00F91CA1">
              <w:rPr>
                <w:rFonts w:ascii="Arial" w:hAnsi="Arial"/>
                <w:sz w:val="18"/>
                <w:lang w:val="en-AU" w:eastAsia="en-AU"/>
              </w:rPr>
              <w:t xml:space="preserve">Not yet scheduled </w:t>
            </w:r>
          </w:p>
        </w:tc>
        <w:tc>
          <w:tcPr>
            <w:tcW w:w="2551" w:type="dxa"/>
            <w:gridSpan w:val="2"/>
            <w:tcBorders>
              <w:top w:val="nil"/>
              <w:left w:val="nil"/>
              <w:bottom w:val="single" w:sz="4" w:space="0" w:color="auto"/>
              <w:right w:val="single" w:sz="4" w:space="0" w:color="auto"/>
            </w:tcBorders>
            <w:shd w:val="clear" w:color="auto" w:fill="auto"/>
          </w:tcPr>
          <w:p w14:paraId="3C57750E" w14:textId="77777777" w:rsidR="00AE5424" w:rsidRPr="00F91CA1" w:rsidRDefault="00AE5424" w:rsidP="00AE5424">
            <w:pPr>
              <w:rPr>
                <w:rFonts w:ascii="Arial" w:hAnsi="Arial"/>
                <w:sz w:val="18"/>
                <w:lang w:val="en-AU" w:eastAsia="en-AU"/>
              </w:rPr>
            </w:pPr>
            <w:r w:rsidRPr="00F91CA1">
              <w:rPr>
                <w:rFonts w:ascii="Arial" w:hAnsi="Arial"/>
                <w:sz w:val="18"/>
                <w:lang w:val="en-AU" w:eastAsia="en-AU"/>
              </w:rPr>
              <w:t xml:space="preserve">Drilling with </w:t>
            </w:r>
            <w:proofErr w:type="spellStart"/>
            <w:r w:rsidRPr="00F91CA1">
              <w:rPr>
                <w:rFonts w:ascii="Arial" w:hAnsi="Arial"/>
                <w:sz w:val="18"/>
                <w:lang w:val="en-AU" w:eastAsia="en-AU"/>
              </w:rPr>
              <w:t>MeBO</w:t>
            </w:r>
            <w:proofErr w:type="spellEnd"/>
            <w:r w:rsidRPr="00F91CA1">
              <w:rPr>
                <w:rFonts w:ascii="Arial" w:hAnsi="Arial"/>
                <w:sz w:val="18"/>
                <w:lang w:val="en-AU" w:eastAsia="en-AU"/>
              </w:rPr>
              <w:t xml:space="preserve"> the upper parts of Brothers volcano that were cased during IODP </w:t>
            </w:r>
            <w:proofErr w:type="spellStart"/>
            <w:r w:rsidRPr="00F91CA1">
              <w:rPr>
                <w:rFonts w:ascii="Arial" w:hAnsi="Arial"/>
                <w:sz w:val="18"/>
                <w:lang w:val="en-AU" w:eastAsia="en-AU"/>
              </w:rPr>
              <w:t>Exp</w:t>
            </w:r>
            <w:proofErr w:type="spellEnd"/>
            <w:r w:rsidRPr="00F91CA1">
              <w:rPr>
                <w:rFonts w:ascii="Arial" w:hAnsi="Arial"/>
                <w:sz w:val="18"/>
                <w:lang w:val="en-AU" w:eastAsia="en-AU"/>
              </w:rPr>
              <w:t xml:space="preserve"> 376</w:t>
            </w:r>
          </w:p>
        </w:tc>
      </w:tr>
    </w:tbl>
    <w:p w14:paraId="4D4FF2AC" w14:textId="77777777" w:rsidR="007D108E" w:rsidRPr="0090284C" w:rsidRDefault="007D108E" w:rsidP="007D108E">
      <w:pPr>
        <w:rPr>
          <w:b/>
          <w:sz w:val="24"/>
          <w:szCs w:val="24"/>
        </w:rPr>
      </w:pPr>
    </w:p>
    <w:tbl>
      <w:tblPr>
        <w:tblW w:w="13510" w:type="dxa"/>
        <w:tblInd w:w="93" w:type="dxa"/>
        <w:tblLayout w:type="fixed"/>
        <w:tblLook w:val="0600" w:firstRow="0" w:lastRow="0" w:firstColumn="0" w:lastColumn="0" w:noHBand="1" w:noVBand="1"/>
      </w:tblPr>
      <w:tblGrid>
        <w:gridCol w:w="3163"/>
        <w:gridCol w:w="1417"/>
        <w:gridCol w:w="1842"/>
        <w:gridCol w:w="1417"/>
        <w:gridCol w:w="1681"/>
        <w:gridCol w:w="1439"/>
        <w:gridCol w:w="2544"/>
        <w:gridCol w:w="7"/>
      </w:tblGrid>
      <w:tr w:rsidR="00A061A3" w:rsidRPr="00F91CA1" w14:paraId="0470C0A2" w14:textId="77777777" w:rsidTr="00840F01">
        <w:trPr>
          <w:gridAfter w:val="1"/>
          <w:wAfter w:w="7" w:type="dxa"/>
          <w:trHeight w:val="303"/>
          <w:ins w:id="258" w:author="Virginia Toy" w:date="2018-07-09T09:02:00Z"/>
        </w:trPr>
        <w:tc>
          <w:tcPr>
            <w:tcW w:w="13503" w:type="dxa"/>
            <w:gridSpan w:val="7"/>
            <w:tcBorders>
              <w:top w:val="single" w:sz="4" w:space="0" w:color="auto"/>
              <w:left w:val="single" w:sz="4" w:space="0" w:color="auto"/>
              <w:bottom w:val="single" w:sz="4" w:space="0" w:color="auto"/>
              <w:right w:val="single" w:sz="4" w:space="0" w:color="auto"/>
            </w:tcBorders>
            <w:shd w:val="clear" w:color="auto" w:fill="auto"/>
          </w:tcPr>
          <w:p w14:paraId="32766E43" w14:textId="49A62BF6" w:rsidR="00A061A3" w:rsidRPr="00F91CA1" w:rsidRDefault="00A061A3" w:rsidP="00840F01">
            <w:pPr>
              <w:rPr>
                <w:ins w:id="259" w:author="Virginia Toy" w:date="2018-07-09T09:02:00Z"/>
                <w:rFonts w:ascii="Arial" w:hAnsi="Arial" w:cs="Arial"/>
                <w:color w:val="FF0000"/>
                <w:sz w:val="21"/>
                <w:szCs w:val="21"/>
                <w:lang w:val="en-US"/>
              </w:rPr>
            </w:pPr>
            <w:ins w:id="260" w:author="Virginia Toy" w:date="2018-07-09T09:02:00Z">
              <w:r w:rsidRPr="00F91CA1">
                <w:rPr>
                  <w:rFonts w:ascii="Arial" w:hAnsi="Arial" w:cs="Arial"/>
                  <w:color w:val="FF0000"/>
                  <w:sz w:val="21"/>
                  <w:szCs w:val="21"/>
                </w:rPr>
                <w:t>IODP Proposals and funded national and international projects in support and complementary to IODP Expedition 3</w:t>
              </w:r>
              <w:r>
                <w:rPr>
                  <w:rFonts w:ascii="Arial" w:hAnsi="Arial" w:cs="Arial"/>
                  <w:color w:val="FF0000"/>
                  <w:sz w:val="21"/>
                  <w:szCs w:val="21"/>
                </w:rPr>
                <w:t>43</w:t>
              </w:r>
              <w:r w:rsidRPr="00F91CA1">
                <w:rPr>
                  <w:rFonts w:ascii="Arial" w:hAnsi="Arial" w:cs="Arial"/>
                  <w:color w:val="FF0000"/>
                  <w:sz w:val="21"/>
                  <w:szCs w:val="21"/>
                </w:rPr>
                <w:t xml:space="preserve"> </w:t>
              </w:r>
              <w:r>
                <w:rPr>
                  <w:rFonts w:ascii="Arial" w:hAnsi="Arial" w:cs="Arial"/>
                  <w:color w:val="FF0000"/>
                  <w:sz w:val="21"/>
                  <w:szCs w:val="21"/>
                </w:rPr>
                <w:t>JFAST</w:t>
              </w:r>
            </w:ins>
          </w:p>
        </w:tc>
      </w:tr>
      <w:tr w:rsidR="00A061A3" w:rsidRPr="00F91CA1" w14:paraId="61924439" w14:textId="77777777" w:rsidTr="00A061A3">
        <w:trPr>
          <w:trHeight w:val="1808"/>
          <w:ins w:id="261" w:author="Virginia Toy" w:date="2018-07-09T09:02:00Z"/>
        </w:trPr>
        <w:tc>
          <w:tcPr>
            <w:tcW w:w="3163" w:type="dxa"/>
            <w:tcBorders>
              <w:top w:val="nil"/>
              <w:left w:val="single" w:sz="4" w:space="0" w:color="auto"/>
              <w:bottom w:val="single" w:sz="4" w:space="0" w:color="auto"/>
              <w:right w:val="single" w:sz="4" w:space="0" w:color="auto"/>
            </w:tcBorders>
            <w:shd w:val="clear" w:color="auto" w:fill="auto"/>
          </w:tcPr>
          <w:p w14:paraId="00C304C4" w14:textId="77777777" w:rsidR="00A061A3" w:rsidRPr="00F91CA1" w:rsidRDefault="00A061A3" w:rsidP="00840F01">
            <w:pPr>
              <w:rPr>
                <w:ins w:id="262" w:author="Virginia Toy" w:date="2018-07-09T09:02:00Z"/>
                <w:rFonts w:ascii="Arial" w:hAnsi="Arial"/>
                <w:sz w:val="18"/>
                <w:lang w:val="en-US"/>
              </w:rPr>
            </w:pPr>
            <w:ins w:id="263" w:author="Virginia Toy" w:date="2018-07-09T09:02:00Z">
              <w:r w:rsidRPr="00031589">
                <w:rPr>
                  <w:rFonts w:ascii="Arial" w:hAnsi="Arial"/>
                  <w:sz w:val="18"/>
                  <w:lang w:val="en-US"/>
                </w:rPr>
                <w:t xml:space="preserve">Searching for slippery </w:t>
              </w:r>
              <w:proofErr w:type="spellStart"/>
              <w:r w:rsidRPr="00031589">
                <w:rPr>
                  <w:rFonts w:ascii="Arial" w:hAnsi="Arial"/>
                  <w:sz w:val="18"/>
                  <w:lang w:val="en-US"/>
                </w:rPr>
                <w:t>nanopowders</w:t>
              </w:r>
              <w:proofErr w:type="spellEnd"/>
              <w:r w:rsidRPr="00031589">
                <w:rPr>
                  <w:rFonts w:ascii="Arial" w:hAnsi="Arial"/>
                  <w:sz w:val="18"/>
                  <w:lang w:val="en-US"/>
                </w:rPr>
                <w:t xml:space="preserve"> in earthquake-generating megathrust faults</w:t>
              </w:r>
            </w:ins>
          </w:p>
        </w:tc>
        <w:tc>
          <w:tcPr>
            <w:tcW w:w="1417" w:type="dxa"/>
            <w:tcBorders>
              <w:top w:val="nil"/>
              <w:left w:val="nil"/>
              <w:bottom w:val="single" w:sz="4" w:space="0" w:color="auto"/>
              <w:right w:val="single" w:sz="4" w:space="0" w:color="auto"/>
            </w:tcBorders>
            <w:shd w:val="clear" w:color="auto" w:fill="auto"/>
          </w:tcPr>
          <w:p w14:paraId="549A857B" w14:textId="77777777" w:rsidR="00A061A3" w:rsidRPr="00F91CA1" w:rsidRDefault="00A061A3" w:rsidP="00840F01">
            <w:pPr>
              <w:rPr>
                <w:ins w:id="264" w:author="Virginia Toy" w:date="2018-07-09T09:02:00Z"/>
                <w:rFonts w:ascii="Arial" w:hAnsi="Arial"/>
                <w:sz w:val="18"/>
                <w:lang w:val="en-AU" w:eastAsia="en-AU"/>
              </w:rPr>
            </w:pPr>
            <w:proofErr w:type="spellStart"/>
            <w:ins w:id="265" w:author="Virginia Toy" w:date="2018-07-09T09:02:00Z">
              <w:r>
                <w:rPr>
                  <w:rFonts w:ascii="Arial" w:hAnsi="Arial"/>
                  <w:sz w:val="18"/>
                  <w:lang w:val="en-AU" w:eastAsia="en-AU"/>
                </w:rPr>
                <w:t>UoO</w:t>
              </w:r>
              <w:proofErr w:type="spellEnd"/>
              <w:r>
                <w:rPr>
                  <w:rFonts w:ascii="Arial" w:hAnsi="Arial"/>
                  <w:sz w:val="18"/>
                  <w:lang w:val="en-AU" w:eastAsia="en-AU"/>
                </w:rPr>
                <w:t xml:space="preserve"> Research Grants</w:t>
              </w:r>
            </w:ins>
          </w:p>
        </w:tc>
        <w:tc>
          <w:tcPr>
            <w:tcW w:w="1842" w:type="dxa"/>
            <w:tcBorders>
              <w:top w:val="nil"/>
              <w:left w:val="nil"/>
              <w:bottom w:val="single" w:sz="4" w:space="0" w:color="auto"/>
              <w:right w:val="single" w:sz="4" w:space="0" w:color="auto"/>
            </w:tcBorders>
            <w:shd w:val="clear" w:color="auto" w:fill="auto"/>
          </w:tcPr>
          <w:p w14:paraId="46FF94F4" w14:textId="77777777" w:rsidR="00A061A3" w:rsidRPr="00F91CA1" w:rsidRDefault="00A061A3" w:rsidP="00840F01">
            <w:pPr>
              <w:rPr>
                <w:ins w:id="266" w:author="Virginia Toy" w:date="2018-07-09T09:02:00Z"/>
                <w:rFonts w:ascii="Arial" w:hAnsi="Arial"/>
                <w:sz w:val="18"/>
                <w:lang w:val="en-AU" w:eastAsia="en-AU"/>
              </w:rPr>
            </w:pPr>
            <w:proofErr w:type="spellStart"/>
            <w:ins w:id="267" w:author="Virginia Toy" w:date="2018-07-09T09:02:00Z">
              <w:r>
                <w:rPr>
                  <w:rFonts w:ascii="Arial" w:hAnsi="Arial"/>
                  <w:sz w:val="18"/>
                  <w:lang w:val="en-AU" w:eastAsia="en-AU"/>
                </w:rPr>
                <w:t>UoO</w:t>
              </w:r>
              <w:proofErr w:type="spellEnd"/>
            </w:ins>
          </w:p>
        </w:tc>
        <w:tc>
          <w:tcPr>
            <w:tcW w:w="1417" w:type="dxa"/>
            <w:tcBorders>
              <w:top w:val="nil"/>
              <w:left w:val="nil"/>
              <w:bottom w:val="single" w:sz="4" w:space="0" w:color="auto"/>
              <w:right w:val="single" w:sz="4" w:space="0" w:color="auto"/>
            </w:tcBorders>
            <w:shd w:val="clear" w:color="auto" w:fill="auto"/>
          </w:tcPr>
          <w:p w14:paraId="56022EB4" w14:textId="77777777" w:rsidR="00A061A3" w:rsidRPr="00F91CA1" w:rsidRDefault="00A061A3" w:rsidP="00840F01">
            <w:pPr>
              <w:rPr>
                <w:ins w:id="268" w:author="Virginia Toy" w:date="2018-07-09T09:02:00Z"/>
                <w:rFonts w:ascii="Arial" w:hAnsi="Arial"/>
                <w:sz w:val="18"/>
                <w:lang w:val="en-AU" w:eastAsia="en-AU"/>
              </w:rPr>
            </w:pPr>
            <w:ins w:id="269" w:author="Virginia Toy" w:date="2018-07-09T09:02:00Z">
              <w:r>
                <w:rPr>
                  <w:rFonts w:ascii="Arial" w:hAnsi="Arial"/>
                  <w:sz w:val="18"/>
                  <w:lang w:val="en-AU" w:eastAsia="en-AU"/>
                </w:rPr>
                <w:t>V. Toy</w:t>
              </w:r>
            </w:ins>
          </w:p>
        </w:tc>
        <w:tc>
          <w:tcPr>
            <w:tcW w:w="1681" w:type="dxa"/>
            <w:tcBorders>
              <w:top w:val="nil"/>
              <w:left w:val="nil"/>
              <w:bottom w:val="single" w:sz="4" w:space="0" w:color="auto"/>
              <w:right w:val="single" w:sz="4" w:space="0" w:color="auto"/>
            </w:tcBorders>
            <w:shd w:val="clear" w:color="auto" w:fill="auto"/>
          </w:tcPr>
          <w:p w14:paraId="2CC695F8" w14:textId="77777777" w:rsidR="00A061A3" w:rsidRPr="00F91CA1" w:rsidRDefault="00A061A3" w:rsidP="00840F01">
            <w:pPr>
              <w:rPr>
                <w:ins w:id="270" w:author="Virginia Toy" w:date="2018-07-09T09:02:00Z"/>
                <w:rFonts w:ascii="Arial" w:hAnsi="Arial"/>
                <w:sz w:val="18"/>
                <w:lang w:val="en-AU" w:eastAsia="en-AU"/>
              </w:rPr>
            </w:pPr>
            <w:ins w:id="271" w:author="Virginia Toy" w:date="2018-07-09T09:02:00Z">
              <w:r>
                <w:rPr>
                  <w:rFonts w:ascii="Arial" w:hAnsi="Arial"/>
                  <w:sz w:val="18"/>
                  <w:lang w:val="en-AU" w:eastAsia="en-AU"/>
                </w:rPr>
                <w:t>Completed</w:t>
              </w:r>
            </w:ins>
          </w:p>
        </w:tc>
        <w:tc>
          <w:tcPr>
            <w:tcW w:w="1439" w:type="dxa"/>
            <w:tcBorders>
              <w:top w:val="nil"/>
              <w:left w:val="nil"/>
              <w:bottom w:val="single" w:sz="4" w:space="0" w:color="auto"/>
              <w:right w:val="single" w:sz="4" w:space="0" w:color="auto"/>
            </w:tcBorders>
            <w:shd w:val="clear" w:color="auto" w:fill="auto"/>
          </w:tcPr>
          <w:p w14:paraId="5974181E" w14:textId="77777777" w:rsidR="00A061A3" w:rsidRPr="00F91CA1" w:rsidRDefault="00A061A3" w:rsidP="00840F01">
            <w:pPr>
              <w:rPr>
                <w:ins w:id="272" w:author="Virginia Toy" w:date="2018-07-09T09:02:00Z"/>
                <w:rFonts w:ascii="Arial" w:hAnsi="Arial"/>
                <w:sz w:val="18"/>
                <w:lang w:val="en-AU" w:eastAsia="en-AU"/>
              </w:rPr>
            </w:pPr>
            <w:ins w:id="273" w:author="Virginia Toy" w:date="2018-07-09T09:02:00Z">
              <w:r>
                <w:rPr>
                  <w:rFonts w:ascii="Arial" w:hAnsi="Arial"/>
                  <w:sz w:val="18"/>
                  <w:lang w:val="en-AU" w:eastAsia="en-AU"/>
                </w:rPr>
                <w:t>2016-2017</w:t>
              </w:r>
            </w:ins>
          </w:p>
        </w:tc>
        <w:tc>
          <w:tcPr>
            <w:tcW w:w="2551" w:type="dxa"/>
            <w:gridSpan w:val="2"/>
            <w:tcBorders>
              <w:top w:val="nil"/>
              <w:left w:val="nil"/>
              <w:bottom w:val="single" w:sz="4" w:space="0" w:color="auto"/>
              <w:right w:val="single" w:sz="4" w:space="0" w:color="auto"/>
            </w:tcBorders>
            <w:shd w:val="clear" w:color="auto" w:fill="auto"/>
          </w:tcPr>
          <w:p w14:paraId="55CE2C9C" w14:textId="77777777" w:rsidR="00A061A3" w:rsidRPr="00F91CA1" w:rsidRDefault="00A061A3" w:rsidP="00840F01">
            <w:pPr>
              <w:rPr>
                <w:ins w:id="274" w:author="Virginia Toy" w:date="2018-07-09T09:02:00Z"/>
                <w:rFonts w:ascii="Arial" w:hAnsi="Arial"/>
                <w:sz w:val="18"/>
                <w:lang w:val="en-US"/>
              </w:rPr>
            </w:pPr>
            <w:ins w:id="275" w:author="Virginia Toy" w:date="2018-07-09T09:02:00Z">
              <w:r>
                <w:rPr>
                  <w:rFonts w:ascii="Arial" w:hAnsi="Arial"/>
                  <w:sz w:val="18"/>
                  <w:lang w:val="en-US"/>
                </w:rPr>
                <w:t xml:space="preserve">Coupled electron microscopic and synchrotron-CT analyses of principal slip zone materials from the Alpine Fault and the Japan Trench Subduction Thrust. Supported acquisition of data reported in PhD Thesis of Martina </w:t>
              </w:r>
              <w:proofErr w:type="spellStart"/>
              <w:r>
                <w:rPr>
                  <w:rFonts w:ascii="Arial" w:hAnsi="Arial"/>
                  <w:sz w:val="18"/>
                  <w:lang w:val="en-US"/>
                </w:rPr>
                <w:t>Kirilova</w:t>
              </w:r>
              <w:proofErr w:type="spellEnd"/>
              <w:r>
                <w:rPr>
                  <w:rFonts w:ascii="Arial" w:hAnsi="Arial"/>
                  <w:sz w:val="18"/>
                  <w:lang w:val="en-US"/>
                </w:rPr>
                <w:t xml:space="preserve"> and two resultant papers. </w:t>
              </w:r>
            </w:ins>
          </w:p>
        </w:tc>
      </w:tr>
      <w:tr w:rsidR="00A061A3" w:rsidRPr="00F91CA1" w14:paraId="6A91B12E" w14:textId="77777777" w:rsidTr="00A061A3">
        <w:trPr>
          <w:trHeight w:val="1808"/>
          <w:ins w:id="276" w:author="Virginia Toy" w:date="2018-07-09T09:02:00Z"/>
        </w:trPr>
        <w:tc>
          <w:tcPr>
            <w:tcW w:w="3163" w:type="dxa"/>
            <w:tcBorders>
              <w:top w:val="nil"/>
              <w:left w:val="single" w:sz="4" w:space="0" w:color="auto"/>
              <w:bottom w:val="single" w:sz="4" w:space="0" w:color="auto"/>
              <w:right w:val="single" w:sz="4" w:space="0" w:color="auto"/>
            </w:tcBorders>
            <w:shd w:val="clear" w:color="auto" w:fill="auto"/>
          </w:tcPr>
          <w:p w14:paraId="43501998" w14:textId="77777777" w:rsidR="00A061A3" w:rsidRPr="00F91CA1" w:rsidRDefault="00A061A3" w:rsidP="00840F01">
            <w:pPr>
              <w:rPr>
                <w:ins w:id="277" w:author="Virginia Toy" w:date="2018-07-09T09:02:00Z"/>
                <w:rFonts w:ascii="Arial" w:hAnsi="Arial"/>
                <w:sz w:val="18"/>
                <w:lang w:val="en-US"/>
              </w:rPr>
            </w:pPr>
            <w:ins w:id="278" w:author="Virginia Toy" w:date="2018-07-09T09:02:00Z">
              <w:r w:rsidRPr="00031589">
                <w:rPr>
                  <w:rFonts w:ascii="Arial" w:hAnsi="Arial"/>
                  <w:sz w:val="18"/>
                  <w:lang w:val="en-US"/>
                </w:rPr>
                <w:t xml:space="preserve">Searching for slippery </w:t>
              </w:r>
              <w:proofErr w:type="spellStart"/>
              <w:r w:rsidRPr="00031589">
                <w:rPr>
                  <w:rFonts w:ascii="Arial" w:hAnsi="Arial"/>
                  <w:sz w:val="18"/>
                  <w:lang w:val="en-US"/>
                </w:rPr>
                <w:t>nanopowders</w:t>
              </w:r>
              <w:proofErr w:type="spellEnd"/>
              <w:r w:rsidRPr="00031589">
                <w:rPr>
                  <w:rFonts w:ascii="Arial" w:hAnsi="Arial"/>
                  <w:sz w:val="18"/>
                  <w:lang w:val="en-US"/>
                </w:rPr>
                <w:t xml:space="preserve"> in earthquake-generating megathrust faults</w:t>
              </w:r>
              <w:r>
                <w:rPr>
                  <w:rFonts w:ascii="Arial" w:hAnsi="Arial"/>
                  <w:sz w:val="18"/>
                  <w:lang w:val="en-US"/>
                </w:rPr>
                <w:t xml:space="preserve"> [IODP expedition 343]</w:t>
              </w:r>
            </w:ins>
          </w:p>
        </w:tc>
        <w:tc>
          <w:tcPr>
            <w:tcW w:w="1417" w:type="dxa"/>
            <w:tcBorders>
              <w:top w:val="nil"/>
              <w:left w:val="nil"/>
              <w:bottom w:val="single" w:sz="4" w:space="0" w:color="auto"/>
              <w:right w:val="single" w:sz="4" w:space="0" w:color="auto"/>
            </w:tcBorders>
            <w:shd w:val="clear" w:color="auto" w:fill="auto"/>
          </w:tcPr>
          <w:p w14:paraId="72F2C2B8" w14:textId="77777777" w:rsidR="00A061A3" w:rsidRPr="00F91CA1" w:rsidRDefault="00A061A3" w:rsidP="00840F01">
            <w:pPr>
              <w:rPr>
                <w:ins w:id="279" w:author="Virginia Toy" w:date="2018-07-09T09:02:00Z"/>
                <w:rFonts w:ascii="Arial" w:hAnsi="Arial"/>
                <w:sz w:val="18"/>
                <w:lang w:val="en-AU" w:eastAsia="en-AU"/>
              </w:rPr>
            </w:pPr>
            <w:ins w:id="280" w:author="Virginia Toy" w:date="2018-07-09T09:02:00Z">
              <w:r>
                <w:rPr>
                  <w:rFonts w:ascii="Arial" w:hAnsi="Arial"/>
                  <w:sz w:val="18"/>
                  <w:lang w:val="en-AU" w:eastAsia="en-AU"/>
                </w:rPr>
                <w:t>ANZIC Legacy Funding</w:t>
              </w:r>
            </w:ins>
          </w:p>
        </w:tc>
        <w:tc>
          <w:tcPr>
            <w:tcW w:w="1842" w:type="dxa"/>
            <w:tcBorders>
              <w:top w:val="nil"/>
              <w:left w:val="nil"/>
              <w:bottom w:val="single" w:sz="4" w:space="0" w:color="auto"/>
              <w:right w:val="single" w:sz="4" w:space="0" w:color="auto"/>
            </w:tcBorders>
            <w:shd w:val="clear" w:color="auto" w:fill="auto"/>
          </w:tcPr>
          <w:p w14:paraId="6624F943" w14:textId="77777777" w:rsidR="00A061A3" w:rsidRPr="00F91CA1" w:rsidRDefault="00A061A3" w:rsidP="00840F01">
            <w:pPr>
              <w:rPr>
                <w:ins w:id="281" w:author="Virginia Toy" w:date="2018-07-09T09:02:00Z"/>
                <w:rFonts w:ascii="Arial" w:hAnsi="Arial"/>
                <w:sz w:val="18"/>
                <w:lang w:val="en-AU" w:eastAsia="en-AU"/>
              </w:rPr>
            </w:pPr>
            <w:proofErr w:type="spellStart"/>
            <w:ins w:id="282" w:author="Virginia Toy" w:date="2018-07-09T09:02:00Z">
              <w:r>
                <w:rPr>
                  <w:rFonts w:ascii="Arial" w:hAnsi="Arial"/>
                  <w:sz w:val="18"/>
                  <w:lang w:val="en-AU" w:eastAsia="en-AU"/>
                </w:rPr>
                <w:t>UoO</w:t>
              </w:r>
              <w:proofErr w:type="spellEnd"/>
            </w:ins>
          </w:p>
        </w:tc>
        <w:tc>
          <w:tcPr>
            <w:tcW w:w="1417" w:type="dxa"/>
            <w:tcBorders>
              <w:top w:val="nil"/>
              <w:left w:val="nil"/>
              <w:bottom w:val="single" w:sz="4" w:space="0" w:color="auto"/>
              <w:right w:val="single" w:sz="4" w:space="0" w:color="auto"/>
            </w:tcBorders>
            <w:shd w:val="clear" w:color="auto" w:fill="auto"/>
          </w:tcPr>
          <w:p w14:paraId="337B7940" w14:textId="77777777" w:rsidR="00A061A3" w:rsidRPr="00F91CA1" w:rsidRDefault="00A061A3" w:rsidP="00840F01">
            <w:pPr>
              <w:rPr>
                <w:ins w:id="283" w:author="Virginia Toy" w:date="2018-07-09T09:02:00Z"/>
                <w:rFonts w:ascii="Arial" w:hAnsi="Arial"/>
                <w:sz w:val="18"/>
                <w:lang w:val="en-AU" w:eastAsia="en-AU"/>
              </w:rPr>
            </w:pPr>
            <w:ins w:id="284" w:author="Virginia Toy" w:date="2018-07-09T09:02:00Z">
              <w:r>
                <w:rPr>
                  <w:rFonts w:ascii="Arial" w:hAnsi="Arial"/>
                  <w:sz w:val="18"/>
                  <w:lang w:val="en-AU" w:eastAsia="en-AU"/>
                </w:rPr>
                <w:t>K. Gessner, N. Timms, V. Toy</w:t>
              </w:r>
            </w:ins>
          </w:p>
        </w:tc>
        <w:tc>
          <w:tcPr>
            <w:tcW w:w="1681" w:type="dxa"/>
            <w:tcBorders>
              <w:top w:val="nil"/>
              <w:left w:val="nil"/>
              <w:bottom w:val="single" w:sz="4" w:space="0" w:color="auto"/>
              <w:right w:val="single" w:sz="4" w:space="0" w:color="auto"/>
            </w:tcBorders>
            <w:shd w:val="clear" w:color="auto" w:fill="auto"/>
          </w:tcPr>
          <w:p w14:paraId="22E75409" w14:textId="77777777" w:rsidR="00A061A3" w:rsidRPr="00F91CA1" w:rsidRDefault="00A061A3" w:rsidP="00840F01">
            <w:pPr>
              <w:rPr>
                <w:ins w:id="285" w:author="Virginia Toy" w:date="2018-07-09T09:02:00Z"/>
                <w:rFonts w:ascii="Arial" w:hAnsi="Arial"/>
                <w:sz w:val="18"/>
                <w:lang w:val="en-AU" w:eastAsia="en-AU"/>
              </w:rPr>
            </w:pPr>
            <w:ins w:id="286" w:author="Virginia Toy" w:date="2018-07-09T09:02:00Z">
              <w:r>
                <w:rPr>
                  <w:rFonts w:ascii="Arial" w:hAnsi="Arial"/>
                  <w:sz w:val="18"/>
                  <w:lang w:val="en-AU" w:eastAsia="en-AU"/>
                </w:rPr>
                <w:t>In progress</w:t>
              </w:r>
            </w:ins>
          </w:p>
        </w:tc>
        <w:tc>
          <w:tcPr>
            <w:tcW w:w="1439" w:type="dxa"/>
            <w:tcBorders>
              <w:top w:val="nil"/>
              <w:left w:val="nil"/>
              <w:bottom w:val="single" w:sz="4" w:space="0" w:color="auto"/>
              <w:right w:val="single" w:sz="4" w:space="0" w:color="auto"/>
            </w:tcBorders>
            <w:shd w:val="clear" w:color="auto" w:fill="auto"/>
          </w:tcPr>
          <w:p w14:paraId="1F8F9132" w14:textId="77777777" w:rsidR="00A061A3" w:rsidRPr="00F91CA1" w:rsidRDefault="00A061A3" w:rsidP="00840F01">
            <w:pPr>
              <w:rPr>
                <w:ins w:id="287" w:author="Virginia Toy" w:date="2018-07-09T09:02:00Z"/>
                <w:rFonts w:ascii="Arial" w:hAnsi="Arial"/>
                <w:sz w:val="18"/>
                <w:lang w:val="en-AU" w:eastAsia="en-AU"/>
              </w:rPr>
            </w:pPr>
            <w:ins w:id="288" w:author="Virginia Toy" w:date="2018-07-09T09:02:00Z">
              <w:r>
                <w:rPr>
                  <w:rFonts w:ascii="Arial" w:hAnsi="Arial"/>
                  <w:sz w:val="18"/>
                  <w:lang w:val="en-AU" w:eastAsia="en-AU"/>
                </w:rPr>
                <w:t>2015-2018</w:t>
              </w:r>
            </w:ins>
          </w:p>
        </w:tc>
        <w:tc>
          <w:tcPr>
            <w:tcW w:w="2551" w:type="dxa"/>
            <w:gridSpan w:val="2"/>
            <w:tcBorders>
              <w:top w:val="nil"/>
              <w:left w:val="nil"/>
              <w:bottom w:val="single" w:sz="4" w:space="0" w:color="auto"/>
              <w:right w:val="single" w:sz="4" w:space="0" w:color="auto"/>
            </w:tcBorders>
            <w:shd w:val="clear" w:color="auto" w:fill="auto"/>
          </w:tcPr>
          <w:p w14:paraId="61C20048" w14:textId="77777777" w:rsidR="00A061A3" w:rsidRPr="00F91CA1" w:rsidRDefault="00A061A3" w:rsidP="00840F01">
            <w:pPr>
              <w:rPr>
                <w:ins w:id="289" w:author="Virginia Toy" w:date="2018-07-09T09:02:00Z"/>
                <w:rFonts w:ascii="Arial" w:hAnsi="Arial"/>
                <w:sz w:val="18"/>
                <w:lang w:val="en-US"/>
              </w:rPr>
            </w:pPr>
            <w:ins w:id="290" w:author="Virginia Toy" w:date="2018-07-09T09:02:00Z">
              <w:r>
                <w:rPr>
                  <w:rFonts w:ascii="Arial" w:hAnsi="Arial"/>
                  <w:sz w:val="18"/>
                  <w:lang w:val="en-US"/>
                </w:rPr>
                <w:t xml:space="preserve">Coupled electron microscopic and synchrotron-CT analyses of principal slip zone materials from the Alpine Fault and the Japan Trench Subduction Thrust. </w:t>
              </w:r>
              <w:r>
                <w:rPr>
                  <w:rFonts w:ascii="Arial" w:hAnsi="Arial"/>
                  <w:sz w:val="18"/>
                  <w:lang w:val="en-US"/>
                </w:rPr>
                <w:t>Data are being prepared for publication at present</w:t>
              </w:r>
              <w:r>
                <w:rPr>
                  <w:rFonts w:ascii="Arial" w:hAnsi="Arial"/>
                  <w:sz w:val="18"/>
                  <w:lang w:val="en-US"/>
                </w:rPr>
                <w:t xml:space="preserve">. </w:t>
              </w:r>
            </w:ins>
          </w:p>
        </w:tc>
      </w:tr>
      <w:tr w:rsidR="00A061A3" w:rsidRPr="00F91CA1" w14:paraId="42ED4F32" w14:textId="77777777" w:rsidTr="00A061A3">
        <w:trPr>
          <w:trHeight w:val="1808"/>
          <w:ins w:id="291" w:author="Virginia Toy" w:date="2018-07-09T09:02:00Z"/>
        </w:trPr>
        <w:tc>
          <w:tcPr>
            <w:tcW w:w="3163" w:type="dxa"/>
            <w:tcBorders>
              <w:top w:val="nil"/>
              <w:left w:val="single" w:sz="4" w:space="0" w:color="auto"/>
              <w:bottom w:val="single" w:sz="4" w:space="0" w:color="auto"/>
              <w:right w:val="single" w:sz="4" w:space="0" w:color="auto"/>
            </w:tcBorders>
            <w:shd w:val="clear" w:color="auto" w:fill="auto"/>
          </w:tcPr>
          <w:p w14:paraId="7247288B" w14:textId="77777777" w:rsidR="00A061A3" w:rsidRPr="00F91CA1" w:rsidRDefault="00A061A3" w:rsidP="00840F01">
            <w:pPr>
              <w:rPr>
                <w:ins w:id="292" w:author="Virginia Toy" w:date="2018-07-09T09:02:00Z"/>
                <w:rFonts w:ascii="Arial" w:hAnsi="Arial"/>
                <w:sz w:val="18"/>
                <w:lang w:val="en-US"/>
              </w:rPr>
            </w:pPr>
            <w:ins w:id="293" w:author="Virginia Toy" w:date="2018-07-09T09:02:00Z">
              <w:r w:rsidRPr="004D5DED">
                <w:rPr>
                  <w:rFonts w:ascii="Arial" w:hAnsi="Arial"/>
                  <w:sz w:val="18"/>
                  <w:lang w:val="en-GB"/>
                </w:rPr>
                <w:lastRenderedPageBreak/>
                <w:t>How does particle arrangement in Fault Rocks affect the earthquakes they generate?</w:t>
              </w:r>
            </w:ins>
          </w:p>
        </w:tc>
        <w:tc>
          <w:tcPr>
            <w:tcW w:w="1417" w:type="dxa"/>
            <w:tcBorders>
              <w:top w:val="nil"/>
              <w:left w:val="nil"/>
              <w:bottom w:val="single" w:sz="4" w:space="0" w:color="auto"/>
              <w:right w:val="single" w:sz="4" w:space="0" w:color="auto"/>
            </w:tcBorders>
            <w:shd w:val="clear" w:color="auto" w:fill="auto"/>
          </w:tcPr>
          <w:p w14:paraId="2EEB5FD9" w14:textId="77777777" w:rsidR="00A061A3" w:rsidRPr="00840F01" w:rsidRDefault="00A061A3" w:rsidP="00840F01">
            <w:pPr>
              <w:rPr>
                <w:ins w:id="294" w:author="Virginia Toy" w:date="2018-07-09T09:02:00Z"/>
                <w:rFonts w:ascii="Arial" w:hAnsi="Arial"/>
                <w:sz w:val="18"/>
                <w:lang w:val="en-US" w:eastAsia="en-AU"/>
              </w:rPr>
            </w:pPr>
            <w:ins w:id="295" w:author="Virginia Toy" w:date="2018-07-09T09:02:00Z">
              <w:r>
                <w:rPr>
                  <w:rFonts w:ascii="Arial" w:hAnsi="Arial"/>
                  <w:sz w:val="18"/>
                  <w:lang w:val="en-US" w:eastAsia="en-AU"/>
                </w:rPr>
                <w:t>Spring8 synchrotron</w:t>
              </w:r>
            </w:ins>
          </w:p>
        </w:tc>
        <w:tc>
          <w:tcPr>
            <w:tcW w:w="1842" w:type="dxa"/>
            <w:tcBorders>
              <w:top w:val="nil"/>
              <w:left w:val="nil"/>
              <w:bottom w:val="single" w:sz="4" w:space="0" w:color="auto"/>
              <w:right w:val="single" w:sz="4" w:space="0" w:color="auto"/>
            </w:tcBorders>
            <w:shd w:val="clear" w:color="auto" w:fill="auto"/>
          </w:tcPr>
          <w:p w14:paraId="16C8CB58" w14:textId="77777777" w:rsidR="00A061A3" w:rsidRDefault="00A061A3" w:rsidP="00840F01">
            <w:pPr>
              <w:rPr>
                <w:ins w:id="296" w:author="Virginia Toy" w:date="2018-07-09T09:02:00Z"/>
                <w:rFonts w:ascii="Arial" w:hAnsi="Arial"/>
                <w:sz w:val="18"/>
                <w:lang w:val="en-AU" w:eastAsia="en-AU"/>
              </w:rPr>
            </w:pPr>
            <w:proofErr w:type="spellStart"/>
            <w:ins w:id="297" w:author="Virginia Toy" w:date="2018-07-09T09:02:00Z">
              <w:r>
                <w:rPr>
                  <w:rFonts w:ascii="Arial" w:hAnsi="Arial"/>
                  <w:sz w:val="18"/>
                  <w:lang w:val="en-AU" w:eastAsia="en-AU"/>
                </w:rPr>
                <w:t>UoO</w:t>
              </w:r>
              <w:proofErr w:type="spellEnd"/>
            </w:ins>
          </w:p>
        </w:tc>
        <w:tc>
          <w:tcPr>
            <w:tcW w:w="1417" w:type="dxa"/>
            <w:tcBorders>
              <w:top w:val="nil"/>
              <w:left w:val="nil"/>
              <w:bottom w:val="single" w:sz="4" w:space="0" w:color="auto"/>
              <w:right w:val="single" w:sz="4" w:space="0" w:color="auto"/>
            </w:tcBorders>
            <w:shd w:val="clear" w:color="auto" w:fill="auto"/>
          </w:tcPr>
          <w:p w14:paraId="302DBBB2" w14:textId="77777777" w:rsidR="00A061A3" w:rsidRDefault="00A061A3" w:rsidP="00840F01">
            <w:pPr>
              <w:rPr>
                <w:ins w:id="298" w:author="Virginia Toy" w:date="2018-07-09T09:02:00Z"/>
                <w:rFonts w:ascii="Arial" w:hAnsi="Arial"/>
                <w:sz w:val="18"/>
                <w:lang w:val="en-AU" w:eastAsia="en-AU"/>
              </w:rPr>
            </w:pPr>
            <w:ins w:id="299" w:author="Virginia Toy" w:date="2018-07-09T09:02:00Z">
              <w:r>
                <w:rPr>
                  <w:rFonts w:ascii="Arial" w:hAnsi="Arial"/>
                  <w:sz w:val="18"/>
                  <w:lang w:val="en-AU" w:eastAsia="en-AU"/>
                </w:rPr>
                <w:t>V. Toy</w:t>
              </w:r>
            </w:ins>
          </w:p>
        </w:tc>
        <w:tc>
          <w:tcPr>
            <w:tcW w:w="1681" w:type="dxa"/>
            <w:tcBorders>
              <w:top w:val="nil"/>
              <w:left w:val="nil"/>
              <w:bottom w:val="single" w:sz="4" w:space="0" w:color="auto"/>
              <w:right w:val="single" w:sz="4" w:space="0" w:color="auto"/>
            </w:tcBorders>
            <w:shd w:val="clear" w:color="auto" w:fill="auto"/>
          </w:tcPr>
          <w:p w14:paraId="65867580" w14:textId="77777777" w:rsidR="00A061A3" w:rsidRDefault="00A061A3" w:rsidP="00840F01">
            <w:pPr>
              <w:rPr>
                <w:ins w:id="300" w:author="Virginia Toy" w:date="2018-07-09T09:02:00Z"/>
                <w:rFonts w:ascii="Arial" w:hAnsi="Arial"/>
                <w:sz w:val="18"/>
                <w:lang w:val="en-AU" w:eastAsia="en-AU"/>
              </w:rPr>
            </w:pPr>
            <w:ins w:id="301" w:author="Virginia Toy" w:date="2018-07-09T09:02:00Z">
              <w:r>
                <w:rPr>
                  <w:rFonts w:ascii="Arial" w:hAnsi="Arial"/>
                  <w:sz w:val="18"/>
                  <w:lang w:val="en-AU" w:eastAsia="en-AU"/>
                </w:rPr>
                <w:t>Completed</w:t>
              </w:r>
            </w:ins>
          </w:p>
        </w:tc>
        <w:tc>
          <w:tcPr>
            <w:tcW w:w="1439" w:type="dxa"/>
            <w:tcBorders>
              <w:top w:val="nil"/>
              <w:left w:val="nil"/>
              <w:bottom w:val="single" w:sz="4" w:space="0" w:color="auto"/>
              <w:right w:val="single" w:sz="4" w:space="0" w:color="auto"/>
            </w:tcBorders>
            <w:shd w:val="clear" w:color="auto" w:fill="auto"/>
          </w:tcPr>
          <w:p w14:paraId="7256A788" w14:textId="77777777" w:rsidR="00A061A3" w:rsidRDefault="00A061A3" w:rsidP="00840F01">
            <w:pPr>
              <w:rPr>
                <w:ins w:id="302" w:author="Virginia Toy" w:date="2018-07-09T09:02:00Z"/>
                <w:rFonts w:ascii="Arial" w:hAnsi="Arial"/>
                <w:sz w:val="18"/>
                <w:lang w:val="en-AU" w:eastAsia="en-AU"/>
              </w:rPr>
            </w:pPr>
            <w:ins w:id="303" w:author="Virginia Toy" w:date="2018-07-09T09:02:00Z">
              <w:r>
                <w:rPr>
                  <w:rFonts w:ascii="Arial" w:hAnsi="Arial"/>
                  <w:sz w:val="18"/>
                  <w:lang w:val="en-AU" w:eastAsia="en-AU"/>
                </w:rPr>
                <w:t>2017</w:t>
              </w:r>
            </w:ins>
          </w:p>
        </w:tc>
        <w:tc>
          <w:tcPr>
            <w:tcW w:w="2551" w:type="dxa"/>
            <w:gridSpan w:val="2"/>
            <w:tcBorders>
              <w:top w:val="nil"/>
              <w:left w:val="nil"/>
              <w:bottom w:val="single" w:sz="4" w:space="0" w:color="auto"/>
              <w:right w:val="single" w:sz="4" w:space="0" w:color="auto"/>
            </w:tcBorders>
            <w:shd w:val="clear" w:color="auto" w:fill="auto"/>
          </w:tcPr>
          <w:p w14:paraId="01660C2A" w14:textId="77777777" w:rsidR="00A061A3" w:rsidRPr="00F91CA1" w:rsidRDefault="00A061A3" w:rsidP="00840F01">
            <w:pPr>
              <w:rPr>
                <w:ins w:id="304" w:author="Virginia Toy" w:date="2018-07-09T09:02:00Z"/>
                <w:rFonts w:ascii="Arial" w:hAnsi="Arial"/>
                <w:sz w:val="18"/>
                <w:lang w:val="en-US"/>
              </w:rPr>
            </w:pPr>
            <w:ins w:id="305" w:author="Virginia Toy" w:date="2018-07-09T09:02:00Z">
              <w:r>
                <w:rPr>
                  <w:rFonts w:ascii="Arial" w:hAnsi="Arial"/>
                  <w:sz w:val="18"/>
                  <w:lang w:val="en-US"/>
                </w:rPr>
                <w:t xml:space="preserve">Supported acquisition of further synchrotron-CT data from </w:t>
              </w:r>
              <w:r>
                <w:rPr>
                  <w:rFonts w:ascii="Arial" w:hAnsi="Arial"/>
                  <w:sz w:val="18"/>
                  <w:lang w:val="en-US"/>
                </w:rPr>
                <w:t>Japan Trench Subduction Thrust</w:t>
              </w:r>
              <w:r>
                <w:rPr>
                  <w:rFonts w:ascii="Arial" w:hAnsi="Arial"/>
                  <w:sz w:val="18"/>
                  <w:lang w:val="en-US"/>
                </w:rPr>
                <w:t xml:space="preserve"> and Alpine Fault samples, as well as from Japan’s Median Tectonic Line.</w:t>
              </w:r>
            </w:ins>
          </w:p>
        </w:tc>
      </w:tr>
      <w:tr w:rsidR="00A061A3" w:rsidRPr="00F91CA1" w14:paraId="75C8ED0F" w14:textId="77777777" w:rsidTr="00A061A3">
        <w:trPr>
          <w:trHeight w:val="1808"/>
          <w:ins w:id="306" w:author="Virginia Toy" w:date="2018-07-09T09:03:00Z"/>
        </w:trPr>
        <w:tc>
          <w:tcPr>
            <w:tcW w:w="3163" w:type="dxa"/>
            <w:tcBorders>
              <w:top w:val="nil"/>
              <w:left w:val="single" w:sz="4" w:space="0" w:color="auto"/>
              <w:bottom w:val="single" w:sz="4" w:space="0" w:color="auto"/>
              <w:right w:val="single" w:sz="4" w:space="0" w:color="auto"/>
            </w:tcBorders>
            <w:shd w:val="clear" w:color="auto" w:fill="auto"/>
          </w:tcPr>
          <w:p w14:paraId="7935C44D" w14:textId="77777777" w:rsidR="00A061A3" w:rsidRPr="00A061A3" w:rsidRDefault="00A061A3" w:rsidP="00840F01">
            <w:pPr>
              <w:rPr>
                <w:ins w:id="307" w:author="Virginia Toy" w:date="2018-07-09T09:03:00Z"/>
                <w:rFonts w:ascii="Arial" w:hAnsi="Arial"/>
                <w:sz w:val="18"/>
                <w:lang w:val="en-GB"/>
              </w:rPr>
            </w:pPr>
            <w:ins w:id="308" w:author="Virginia Toy" w:date="2018-07-09T09:03:00Z">
              <w:r w:rsidRPr="00A061A3">
                <w:rPr>
                  <w:rFonts w:ascii="Arial" w:hAnsi="Arial"/>
                  <w:sz w:val="18"/>
                  <w:lang w:val="en-GB"/>
                </w:rPr>
                <w:t>Weaving Earth’s Weak Seams: Manifestations and mechanical consequences of rock fabric development in active faults and shear zones</w:t>
              </w:r>
            </w:ins>
          </w:p>
        </w:tc>
        <w:tc>
          <w:tcPr>
            <w:tcW w:w="1417" w:type="dxa"/>
            <w:tcBorders>
              <w:top w:val="nil"/>
              <w:left w:val="nil"/>
              <w:bottom w:val="single" w:sz="4" w:space="0" w:color="auto"/>
              <w:right w:val="single" w:sz="4" w:space="0" w:color="auto"/>
            </w:tcBorders>
            <w:shd w:val="clear" w:color="auto" w:fill="auto"/>
          </w:tcPr>
          <w:p w14:paraId="1EB8C8AB" w14:textId="77777777" w:rsidR="00A061A3" w:rsidRDefault="00A061A3" w:rsidP="00840F01">
            <w:pPr>
              <w:rPr>
                <w:ins w:id="309" w:author="Virginia Toy" w:date="2018-07-09T09:03:00Z"/>
                <w:rFonts w:ascii="Arial" w:hAnsi="Arial"/>
                <w:sz w:val="18"/>
                <w:lang w:val="en-US" w:eastAsia="en-AU"/>
              </w:rPr>
            </w:pPr>
            <w:ins w:id="310" w:author="Virginia Toy" w:date="2018-07-09T09:03:00Z">
              <w:r>
                <w:rPr>
                  <w:rFonts w:ascii="Arial" w:hAnsi="Arial"/>
                  <w:sz w:val="18"/>
                  <w:lang w:val="en-US" w:eastAsia="en-AU"/>
                </w:rPr>
                <w:t>Rutherford Discovery Fellowship</w:t>
              </w:r>
            </w:ins>
          </w:p>
        </w:tc>
        <w:tc>
          <w:tcPr>
            <w:tcW w:w="1842" w:type="dxa"/>
            <w:tcBorders>
              <w:top w:val="nil"/>
              <w:left w:val="nil"/>
              <w:bottom w:val="single" w:sz="4" w:space="0" w:color="auto"/>
              <w:right w:val="single" w:sz="4" w:space="0" w:color="auto"/>
            </w:tcBorders>
            <w:shd w:val="clear" w:color="auto" w:fill="auto"/>
          </w:tcPr>
          <w:p w14:paraId="31F703FD" w14:textId="77777777" w:rsidR="00A061A3" w:rsidRDefault="00A061A3" w:rsidP="00840F01">
            <w:pPr>
              <w:rPr>
                <w:ins w:id="311" w:author="Virginia Toy" w:date="2018-07-09T09:03:00Z"/>
                <w:rFonts w:ascii="Arial" w:hAnsi="Arial"/>
                <w:sz w:val="18"/>
                <w:lang w:val="en-AU" w:eastAsia="en-AU"/>
              </w:rPr>
            </w:pPr>
            <w:proofErr w:type="spellStart"/>
            <w:ins w:id="312" w:author="Virginia Toy" w:date="2018-07-09T09:03:00Z">
              <w:r>
                <w:rPr>
                  <w:rFonts w:ascii="Arial" w:hAnsi="Arial"/>
                  <w:sz w:val="18"/>
                  <w:lang w:val="en-AU" w:eastAsia="en-AU"/>
                </w:rPr>
                <w:t>UoO</w:t>
              </w:r>
              <w:proofErr w:type="spellEnd"/>
            </w:ins>
          </w:p>
        </w:tc>
        <w:tc>
          <w:tcPr>
            <w:tcW w:w="1417" w:type="dxa"/>
            <w:tcBorders>
              <w:top w:val="nil"/>
              <w:left w:val="nil"/>
              <w:bottom w:val="single" w:sz="4" w:space="0" w:color="auto"/>
              <w:right w:val="single" w:sz="4" w:space="0" w:color="auto"/>
            </w:tcBorders>
            <w:shd w:val="clear" w:color="auto" w:fill="auto"/>
          </w:tcPr>
          <w:p w14:paraId="6C60DFC4" w14:textId="77777777" w:rsidR="00A061A3" w:rsidRDefault="00A061A3" w:rsidP="00840F01">
            <w:pPr>
              <w:rPr>
                <w:ins w:id="313" w:author="Virginia Toy" w:date="2018-07-09T09:03:00Z"/>
                <w:rFonts w:ascii="Arial" w:hAnsi="Arial"/>
                <w:sz w:val="18"/>
                <w:lang w:val="en-AU" w:eastAsia="en-AU"/>
              </w:rPr>
            </w:pPr>
            <w:ins w:id="314" w:author="Virginia Toy" w:date="2018-07-09T09:03:00Z">
              <w:r>
                <w:rPr>
                  <w:rFonts w:ascii="Arial" w:hAnsi="Arial"/>
                  <w:sz w:val="18"/>
                  <w:lang w:val="en-AU" w:eastAsia="en-AU"/>
                </w:rPr>
                <w:t>V. Toy</w:t>
              </w:r>
            </w:ins>
          </w:p>
        </w:tc>
        <w:tc>
          <w:tcPr>
            <w:tcW w:w="1681" w:type="dxa"/>
            <w:tcBorders>
              <w:top w:val="nil"/>
              <w:left w:val="nil"/>
              <w:bottom w:val="single" w:sz="4" w:space="0" w:color="auto"/>
              <w:right w:val="single" w:sz="4" w:space="0" w:color="auto"/>
            </w:tcBorders>
            <w:shd w:val="clear" w:color="auto" w:fill="auto"/>
          </w:tcPr>
          <w:p w14:paraId="5B7560C1" w14:textId="77777777" w:rsidR="00A061A3" w:rsidRDefault="00A061A3" w:rsidP="00840F01">
            <w:pPr>
              <w:rPr>
                <w:ins w:id="315" w:author="Virginia Toy" w:date="2018-07-09T09:03:00Z"/>
                <w:rFonts w:ascii="Arial" w:hAnsi="Arial"/>
                <w:sz w:val="18"/>
                <w:lang w:val="en-AU" w:eastAsia="en-AU"/>
              </w:rPr>
            </w:pPr>
            <w:ins w:id="316" w:author="Virginia Toy" w:date="2018-07-09T09:03:00Z">
              <w:r>
                <w:rPr>
                  <w:rFonts w:ascii="Arial" w:hAnsi="Arial"/>
                  <w:sz w:val="18"/>
                  <w:lang w:val="en-AU" w:eastAsia="en-AU"/>
                </w:rPr>
                <w:t>In progress</w:t>
              </w:r>
            </w:ins>
          </w:p>
        </w:tc>
        <w:tc>
          <w:tcPr>
            <w:tcW w:w="1439" w:type="dxa"/>
            <w:tcBorders>
              <w:top w:val="nil"/>
              <w:left w:val="nil"/>
              <w:bottom w:val="single" w:sz="4" w:space="0" w:color="auto"/>
              <w:right w:val="single" w:sz="4" w:space="0" w:color="auto"/>
            </w:tcBorders>
            <w:shd w:val="clear" w:color="auto" w:fill="auto"/>
          </w:tcPr>
          <w:p w14:paraId="410DC460" w14:textId="77777777" w:rsidR="00A061A3" w:rsidRDefault="00A061A3" w:rsidP="00840F01">
            <w:pPr>
              <w:rPr>
                <w:ins w:id="317" w:author="Virginia Toy" w:date="2018-07-09T09:03:00Z"/>
                <w:rFonts w:ascii="Arial" w:hAnsi="Arial"/>
                <w:sz w:val="18"/>
                <w:lang w:val="en-AU" w:eastAsia="en-AU"/>
              </w:rPr>
            </w:pPr>
            <w:ins w:id="318" w:author="Virginia Toy" w:date="2018-07-09T09:03:00Z">
              <w:r>
                <w:rPr>
                  <w:rFonts w:ascii="Arial" w:hAnsi="Arial"/>
                  <w:sz w:val="18"/>
                  <w:lang w:val="en-AU" w:eastAsia="en-AU"/>
                </w:rPr>
                <w:t>2017-2021</w:t>
              </w:r>
            </w:ins>
          </w:p>
        </w:tc>
        <w:tc>
          <w:tcPr>
            <w:tcW w:w="2551" w:type="dxa"/>
            <w:gridSpan w:val="2"/>
            <w:tcBorders>
              <w:top w:val="nil"/>
              <w:left w:val="nil"/>
              <w:bottom w:val="single" w:sz="4" w:space="0" w:color="auto"/>
              <w:right w:val="single" w:sz="4" w:space="0" w:color="auto"/>
            </w:tcBorders>
            <w:shd w:val="clear" w:color="auto" w:fill="auto"/>
          </w:tcPr>
          <w:p w14:paraId="48335ECE" w14:textId="77777777" w:rsidR="00A061A3" w:rsidRDefault="00A061A3" w:rsidP="00840F01">
            <w:pPr>
              <w:rPr>
                <w:ins w:id="319" w:author="Virginia Toy" w:date="2018-07-09T09:03:00Z"/>
                <w:rFonts w:ascii="Arial" w:hAnsi="Arial"/>
                <w:sz w:val="18"/>
                <w:lang w:val="en-US"/>
              </w:rPr>
            </w:pPr>
            <w:ins w:id="320" w:author="Virginia Toy" w:date="2018-07-09T09:03:00Z">
              <w:r>
                <w:rPr>
                  <w:rFonts w:ascii="Arial" w:hAnsi="Arial"/>
                  <w:sz w:val="18"/>
                  <w:lang w:val="en-US"/>
                </w:rPr>
                <w:t>Includes further analysis of composition and mechanical properties of Japan Trench samples and development of computational methods that will be applied to analysis of Hikurangi Margin (</w:t>
              </w:r>
              <w:proofErr w:type="spellStart"/>
              <w:r>
                <w:rPr>
                  <w:rFonts w:ascii="Arial" w:hAnsi="Arial"/>
                  <w:sz w:val="18"/>
                  <w:lang w:val="en-US"/>
                </w:rPr>
                <w:t>exp</w:t>
              </w:r>
              <w:proofErr w:type="spellEnd"/>
              <w:r>
                <w:rPr>
                  <w:rFonts w:ascii="Arial" w:hAnsi="Arial"/>
                  <w:sz w:val="18"/>
                  <w:lang w:val="en-US"/>
                </w:rPr>
                <w:t xml:space="preserve"> 372 and 375) datasets.</w:t>
              </w:r>
            </w:ins>
          </w:p>
        </w:tc>
      </w:tr>
    </w:tbl>
    <w:p w14:paraId="5C250CEE" w14:textId="785FEE93" w:rsidR="00AB1402" w:rsidRPr="00593306" w:rsidRDefault="00AB1402" w:rsidP="00C97656">
      <w:pPr>
        <w:rPr>
          <w:rFonts w:ascii="Times New Roman" w:hAnsi="Times New Roman" w:cs="Times New Roman"/>
        </w:rPr>
      </w:pPr>
      <w:bookmarkStart w:id="321" w:name="_GoBack"/>
      <w:bookmarkEnd w:id="321"/>
    </w:p>
    <w:sectPr w:rsidR="00AB1402" w:rsidRPr="00593306" w:rsidSect="00A76ECC">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Philip Barnes" w:date="2018-07-05T10:26:00Z" w:initials="PB">
    <w:p w14:paraId="7D11BD6A" w14:textId="234CD86D" w:rsidR="00EE0431" w:rsidRDefault="00EE0431">
      <w:pPr>
        <w:pStyle w:val="CommentText"/>
      </w:pPr>
      <w:r>
        <w:rPr>
          <w:rStyle w:val="CommentReference"/>
        </w:rPr>
        <w:annotationRef/>
      </w:r>
      <w:r>
        <w:t>This should be strengthened here to emphasise that we have been cornerstone behind these successful proposals and have had leadership roles in their development and undertaking by IODP</w:t>
      </w:r>
    </w:p>
    <w:p w14:paraId="0D7DD92E" w14:textId="77777777" w:rsidR="00EE0431" w:rsidRDefault="00EE0431">
      <w:pPr>
        <w:pStyle w:val="CommentText"/>
      </w:pPr>
    </w:p>
    <w:p w14:paraId="2AA39D10" w14:textId="417C4EA9" w:rsidR="00EE0431" w:rsidRDefault="00EE0431">
      <w:pPr>
        <w:pStyle w:val="CommentText"/>
      </w:pPr>
      <w:r>
        <w:t>You could state in addition that this is reflected by the appointment by IODP of xx Co-Chief Scientists from NZ across these expeditions</w:t>
      </w:r>
    </w:p>
  </w:comment>
  <w:comment w:id="63" w:author="Philip Barnes" w:date="2018-07-05T11:18:00Z" w:initials="PB">
    <w:p w14:paraId="283F612C" w14:textId="49FCF711" w:rsidR="00EE0431" w:rsidRDefault="00EE0431">
      <w:pPr>
        <w:pStyle w:val="CommentText"/>
      </w:pPr>
      <w:r>
        <w:rPr>
          <w:rStyle w:val="CommentReference"/>
        </w:rPr>
        <w:annotationRef/>
      </w:r>
      <w:r>
        <w:t>The section highlighted in yellow currently fails to actually state what $ figure is being requested in this proposal, and it leaves it unclear as to whether  the NZ consortium is happy/able to continue supporting the existing 300K, or whether  we  are here requesting full and complete coverage of 600K by the NZ Govt.</w:t>
      </w:r>
    </w:p>
    <w:p w14:paraId="089F328D" w14:textId="0168066F" w:rsidR="00EE0431" w:rsidRDefault="00EE0431">
      <w:pPr>
        <w:pStyle w:val="CommentText"/>
      </w:pPr>
    </w:p>
    <w:p w14:paraId="0ECB709F" w14:textId="079AFBD0" w:rsidR="00EE0431" w:rsidRDefault="00EE0431">
      <w:pPr>
        <w:pStyle w:val="CommentText"/>
      </w:pPr>
      <w:r>
        <w:t>My recollection from Leanne’s recent presentation  is that Australia will expect more from NZ next time round.</w:t>
      </w:r>
    </w:p>
    <w:p w14:paraId="7B886A63" w14:textId="77777777" w:rsidR="00EE0431" w:rsidRDefault="00EE0431">
      <w:pPr>
        <w:pStyle w:val="CommentText"/>
      </w:pPr>
    </w:p>
    <w:p w14:paraId="0B15EF74" w14:textId="42858278" w:rsidR="00EE0431" w:rsidRDefault="00EE0431">
      <w:pPr>
        <w:pStyle w:val="CommentText"/>
      </w:pPr>
      <w:r>
        <w:t xml:space="preserve"> Is the current and/or future </w:t>
      </w:r>
      <w:proofErr w:type="spellStart"/>
      <w:r>
        <w:t>positon</w:t>
      </w:r>
      <w:proofErr w:type="spellEnd"/>
      <w:r>
        <w:t xml:space="preserve"> sustainable? Or should you be stating that it is wobbling under current funding arrangements and at risk of failing? </w:t>
      </w:r>
    </w:p>
  </w:comment>
  <w:comment w:id="67" w:author="Philip Barnes" w:date="2018-07-05T10:36:00Z" w:initials="PB">
    <w:p w14:paraId="1141B959" w14:textId="78FF19D5" w:rsidR="00EE0431" w:rsidRDefault="00EE0431">
      <w:pPr>
        <w:pStyle w:val="CommentText"/>
      </w:pPr>
      <w:r>
        <w:rPr>
          <w:rStyle w:val="CommentReference"/>
        </w:rPr>
        <w:annotationRef/>
      </w:r>
      <w:r>
        <w:t>Spell out JR throughout the document</w:t>
      </w:r>
    </w:p>
  </w:comment>
  <w:comment w:id="89" w:author="Philip Barnes" w:date="2018-07-05T10:43:00Z" w:initials="PB">
    <w:p w14:paraId="129BA4AE" w14:textId="77777777" w:rsidR="00EE0431" w:rsidRDefault="00EE0431">
      <w:pPr>
        <w:pStyle w:val="CommentText"/>
        <w:rPr>
          <w:noProof/>
        </w:rPr>
      </w:pPr>
      <w:r>
        <w:rPr>
          <w:rStyle w:val="CommentReference"/>
        </w:rPr>
        <w:annotationRef/>
      </w:r>
      <w:r>
        <w:rPr>
          <w:noProof/>
        </w:rPr>
        <w:t>Does "Leg" still apply?</w:t>
      </w:r>
      <w:r>
        <w:rPr>
          <w:noProof/>
        </w:rPr>
        <w:br/>
        <w:t xml:space="preserve"> I changed above to "Expedition” </w:t>
      </w:r>
    </w:p>
    <w:p w14:paraId="35F4C7CE" w14:textId="77777777" w:rsidR="00EE0431" w:rsidRDefault="00EE0431">
      <w:pPr>
        <w:pStyle w:val="CommentText"/>
        <w:rPr>
          <w:noProof/>
        </w:rPr>
      </w:pPr>
    </w:p>
    <w:p w14:paraId="67D9C4F7" w14:textId="568E8E45" w:rsidR="00EE0431" w:rsidRDefault="00EE0431">
      <w:pPr>
        <w:pStyle w:val="CommentText"/>
      </w:pPr>
      <w:r>
        <w:rPr>
          <w:noProof/>
        </w:rPr>
        <w:t>change all?</w:t>
      </w:r>
    </w:p>
  </w:comment>
  <w:comment w:id="98" w:author="Philip Barnes" w:date="2018-07-05T10:46:00Z" w:initials="PB">
    <w:p w14:paraId="4105B627" w14:textId="739B87F0" w:rsidR="00EE0431" w:rsidRDefault="00EE0431">
      <w:pPr>
        <w:pStyle w:val="CommentText"/>
      </w:pPr>
      <w:r>
        <w:rPr>
          <w:rStyle w:val="CommentReference"/>
        </w:rPr>
        <w:annotationRef/>
      </w:r>
      <w:r>
        <w:t>Spell out ROV, AUV</w:t>
      </w:r>
    </w:p>
  </w:comment>
  <w:comment w:id="133" w:author="Virginia Toy" w:date="2018-07-09T08:32:00Z" w:initials="VT">
    <w:p w14:paraId="3CB73326" w14:textId="55A249AB" w:rsidR="00EE0431" w:rsidRDefault="00EE0431">
      <w:pPr>
        <w:pStyle w:val="CommentText"/>
      </w:pPr>
      <w:r>
        <w:rPr>
          <w:rStyle w:val="CommentReference"/>
        </w:rPr>
        <w:annotationRef/>
      </w:r>
      <w:r>
        <w:t xml:space="preserve">Can we include </w:t>
      </w:r>
      <w:r>
        <w:t>a table summarising these?</w:t>
      </w:r>
    </w:p>
  </w:comment>
  <w:comment w:id="179" w:author="Philip Barnes" w:date="2018-07-05T11:01:00Z" w:initials="PB">
    <w:p w14:paraId="3CF2E26D" w14:textId="1638CC43" w:rsidR="00EE0431" w:rsidRDefault="00EE0431">
      <w:pPr>
        <w:pStyle w:val="CommentText"/>
      </w:pPr>
      <w:r>
        <w:rPr>
          <w:rStyle w:val="CommentReference"/>
        </w:rPr>
        <w:annotationRef/>
      </w:r>
      <w:r>
        <w:t>This sentence needs rewriting</w:t>
      </w:r>
    </w:p>
  </w:comment>
  <w:comment w:id="182" w:author="Chris Hollis/GNS" w:date="2018-07-02T17:47:00Z" w:initials="CH">
    <w:p w14:paraId="59067C9B" w14:textId="430CC222" w:rsidR="00EE0431" w:rsidRDefault="00EE0431">
      <w:pPr>
        <w:pStyle w:val="CommentText"/>
      </w:pPr>
      <w:r>
        <w:rPr>
          <w:rStyle w:val="CommentReference"/>
        </w:rPr>
        <w:annotationRef/>
      </w:r>
      <w:r>
        <w:t xml:space="preserve">This is the key aspect of the VP – what’s in it for NZ </w:t>
      </w:r>
      <w:proofErr w:type="spellStart"/>
      <w:r>
        <w:t>inc.</w:t>
      </w:r>
      <w:proofErr w:type="spellEnd"/>
      <w:r>
        <w:t xml:space="preserve"> You need to identify the relevance/expected outcomes of each of these proposals.</w:t>
      </w:r>
    </w:p>
  </w:comment>
  <w:comment w:id="188" w:author="Philip Barnes" w:date="2018-07-05T11:09:00Z" w:initials="PB">
    <w:p w14:paraId="3F616C5E" w14:textId="0B5150DC" w:rsidR="00EE0431" w:rsidRDefault="00EE0431">
      <w:pPr>
        <w:pStyle w:val="CommentText"/>
      </w:pPr>
      <w:r>
        <w:rPr>
          <w:rStyle w:val="CommentReference"/>
        </w:rPr>
        <w:annotationRef/>
      </w:r>
      <w:r>
        <w:t>My thumb is on my forehead, definitely, but this would be a strong proposal for someone  to lead. The benefits could the first direct sampling of the proto-rocks that are involved in the inter-seismically locked southern Hikurangi subduction plate boundary. Core and logging data combined with post-expedition analyses would enlighten the mechanisms of slip behaviour of New Zealand’s largest earthquake and tsunami hazard.</w:t>
      </w:r>
    </w:p>
  </w:comment>
  <w:comment w:id="193" w:author="Philip Barnes" w:date="2018-07-05T11:33:00Z" w:initials="PB">
    <w:p w14:paraId="00636BB9" w14:textId="7A708430" w:rsidR="00EE0431" w:rsidRDefault="00EE0431">
      <w:pPr>
        <w:pStyle w:val="CommentText"/>
      </w:pPr>
      <w:r>
        <w:rPr>
          <w:rStyle w:val="CommentReference"/>
        </w:rPr>
        <w:annotationRef/>
      </w:r>
      <w:r>
        <w:t>Would it work better to have this section moved up before the Proposal section?</w:t>
      </w:r>
    </w:p>
  </w:comment>
  <w:comment w:id="195" w:author="Philip Barnes" w:date="2018-07-05T11:39:00Z" w:initials="PB">
    <w:p w14:paraId="522C1092" w14:textId="77777777" w:rsidR="00EE0431" w:rsidRDefault="00EE0431">
      <w:pPr>
        <w:pStyle w:val="CommentText"/>
      </w:pPr>
      <w:r>
        <w:rPr>
          <w:rStyle w:val="CommentReference"/>
        </w:rPr>
        <w:annotationRef/>
      </w:r>
      <w:r>
        <w:t xml:space="preserve">Add </w:t>
      </w:r>
    </w:p>
    <w:p w14:paraId="4755E635" w14:textId="7AFB0242" w:rsidR="00EE0431" w:rsidRDefault="00EE0431" w:rsidP="00D534BF">
      <w:pPr>
        <w:pStyle w:val="CommentText"/>
        <w:numPr>
          <w:ilvl w:val="0"/>
          <w:numId w:val="6"/>
        </w:numPr>
      </w:pPr>
      <w:r>
        <w:t>Opening summary statement of extent of current/recent  science investment and leveraging?</w:t>
      </w:r>
    </w:p>
    <w:p w14:paraId="0A92993D" w14:textId="59D6169C" w:rsidR="00EE0431" w:rsidRDefault="00EE0431" w:rsidP="00D534BF">
      <w:pPr>
        <w:pStyle w:val="CommentText"/>
        <w:numPr>
          <w:ilvl w:val="0"/>
          <w:numId w:val="6"/>
        </w:numPr>
      </w:pPr>
      <w:r>
        <w:t xml:space="preserve"> Statement of funding requested and $ value.</w:t>
      </w:r>
    </w:p>
  </w:comment>
  <w:comment w:id="197" w:author="Philip Barnes" w:date="2018-07-05T11:35:00Z" w:initials="PB">
    <w:p w14:paraId="1A685A97" w14:textId="0383FDB5" w:rsidR="00EE0431" w:rsidRDefault="00EE0431">
      <w:pPr>
        <w:pStyle w:val="CommentText"/>
      </w:pPr>
      <w:r>
        <w:rPr>
          <w:rStyle w:val="CommentReference"/>
        </w:rPr>
        <w:annotationRef/>
      </w:r>
      <w:r>
        <w:t>Outcomes of ?</w:t>
      </w:r>
    </w:p>
  </w:comment>
  <w:comment w:id="203" w:author="Philip Barnes" w:date="2018-07-05T11:38:00Z" w:initials="PB">
    <w:p w14:paraId="266AFB4E" w14:textId="01CB0A8E" w:rsidR="00EE0431" w:rsidRDefault="00EE0431" w:rsidP="00D534BF">
      <w:pPr>
        <w:pStyle w:val="CommentText"/>
      </w:pPr>
      <w:r>
        <w:rPr>
          <w:rStyle w:val="CommentReference"/>
        </w:rPr>
        <w:annotationRef/>
      </w:r>
      <w:r>
        <w:t>Add s</w:t>
      </w:r>
      <w:r>
        <w:rPr>
          <w:rFonts w:ascii="Times New Roman" w:hAnsi="Times New Roman"/>
          <w:sz w:val="24"/>
          <w:szCs w:val="24"/>
        </w:rPr>
        <w:t xml:space="preserve">omething else on Antarctic </w:t>
      </w:r>
      <w:proofErr w:type="spellStart"/>
      <w:r>
        <w:rPr>
          <w:rFonts w:ascii="Times New Roman" w:hAnsi="Times New Roman"/>
          <w:sz w:val="24"/>
          <w:szCs w:val="24"/>
        </w:rPr>
        <w:t>exp</w:t>
      </w:r>
      <w:proofErr w:type="spellEnd"/>
      <w:r>
        <w:rPr>
          <w:rFonts w:ascii="Times New Roman" w:hAnsi="Times New Roman"/>
          <w:sz w:val="24"/>
          <w:szCs w:val="24"/>
        </w:rPr>
        <w:t>?</w:t>
      </w:r>
    </w:p>
  </w:comment>
  <w:comment w:id="204" w:author="Philip Barnes" w:date="2018-07-05T11:43:00Z" w:initials="PB">
    <w:p w14:paraId="73F8EFD2" w14:textId="63DA4528" w:rsidR="00EE0431" w:rsidRDefault="00EE0431">
      <w:pPr>
        <w:pStyle w:val="CommentText"/>
      </w:pPr>
      <w:r>
        <w:rPr>
          <w:rStyle w:val="CommentReference"/>
        </w:rPr>
        <w:annotationRef/>
      </w:r>
      <w:r>
        <w:t>And maybe here a final statement emphasising that NZ needs to meet the challenge of funding our role in the next phase of ANZIC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A39D10" w15:done="0"/>
  <w15:commentEx w15:paraId="0B15EF74" w15:done="0"/>
  <w15:commentEx w15:paraId="1141B959" w15:done="0"/>
  <w15:commentEx w15:paraId="67D9C4F7" w15:done="0"/>
  <w15:commentEx w15:paraId="4105B627" w15:done="0"/>
  <w15:commentEx w15:paraId="3CB73326" w15:done="0"/>
  <w15:commentEx w15:paraId="3CF2E26D" w15:done="0"/>
  <w15:commentEx w15:paraId="59067C9B" w15:done="0"/>
  <w15:commentEx w15:paraId="3F616C5E" w15:done="0"/>
  <w15:commentEx w15:paraId="00636BB9" w15:done="0"/>
  <w15:commentEx w15:paraId="0A92993D" w15:done="0"/>
  <w15:commentEx w15:paraId="1A685A97" w15:done="0"/>
  <w15:commentEx w15:paraId="266AFB4E" w15:done="0"/>
  <w15:commentEx w15:paraId="73F8EF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A39D10" w16cid:durableId="1EED9AFC"/>
  <w16cid:commentId w16cid:paraId="0B15EF74" w16cid:durableId="1EED9AFD"/>
  <w16cid:commentId w16cid:paraId="1141B959" w16cid:durableId="1EED9AFE"/>
  <w16cid:commentId w16cid:paraId="67D9C4F7" w16cid:durableId="1EED9AFF"/>
  <w16cid:commentId w16cid:paraId="4105B627" w16cid:durableId="1EED9B00"/>
  <w16cid:commentId w16cid:paraId="3CB73326" w16cid:durableId="1EED9C0F"/>
  <w16cid:commentId w16cid:paraId="3CF2E26D" w16cid:durableId="1EED9B01"/>
  <w16cid:commentId w16cid:paraId="59067C9B" w16cid:durableId="1EE4E394"/>
  <w16cid:commentId w16cid:paraId="3F616C5E" w16cid:durableId="1EED9B03"/>
  <w16cid:commentId w16cid:paraId="00636BB9" w16cid:durableId="1EED9B04"/>
  <w16cid:commentId w16cid:paraId="0A92993D" w16cid:durableId="1EED9B05"/>
  <w16cid:commentId w16cid:paraId="1A685A97" w16cid:durableId="1EED9B06"/>
  <w16cid:commentId w16cid:paraId="266AFB4E" w16cid:durableId="1EED9B07"/>
  <w16cid:commentId w16cid:paraId="73F8EFD2" w16cid:durableId="1EED9B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D9F39" w14:textId="77777777" w:rsidR="00B94A0F" w:rsidRDefault="00B94A0F" w:rsidP="001B10D8">
      <w:pPr>
        <w:spacing w:after="0" w:line="240" w:lineRule="auto"/>
      </w:pPr>
      <w:r>
        <w:separator/>
      </w:r>
    </w:p>
  </w:endnote>
  <w:endnote w:type="continuationSeparator" w:id="0">
    <w:p w14:paraId="588A54C2" w14:textId="77777777" w:rsidR="00B94A0F" w:rsidRDefault="00B94A0F" w:rsidP="001B1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swiss"/>
    <w:notTrueType/>
    <w:pitch w:val="default"/>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00BA5" w14:textId="77777777" w:rsidR="00B94A0F" w:rsidRDefault="00B94A0F" w:rsidP="001B10D8">
      <w:pPr>
        <w:spacing w:after="0" w:line="240" w:lineRule="auto"/>
      </w:pPr>
      <w:r>
        <w:separator/>
      </w:r>
    </w:p>
  </w:footnote>
  <w:footnote w:type="continuationSeparator" w:id="0">
    <w:p w14:paraId="08917C47" w14:textId="77777777" w:rsidR="00B94A0F" w:rsidRDefault="00B94A0F" w:rsidP="001B10D8">
      <w:pPr>
        <w:spacing w:after="0" w:line="240" w:lineRule="auto"/>
      </w:pPr>
      <w:r>
        <w:continuationSeparator/>
      </w:r>
    </w:p>
  </w:footnote>
  <w:footnote w:id="1">
    <w:p w14:paraId="2CE4B3FD" w14:textId="1701A096" w:rsidR="00EE0431" w:rsidRDefault="00EE0431">
      <w:pPr>
        <w:pStyle w:val="FootnoteText"/>
      </w:pPr>
      <w:r>
        <w:rPr>
          <w:rStyle w:val="FootnoteReference"/>
        </w:rPr>
        <w:footnoteRef/>
      </w:r>
      <w:r>
        <w:t xml:space="preserve"> </w:t>
      </w:r>
      <w:r w:rsidRPr="00F71117">
        <w:t>http://iodp.tamu.edu/publications/PP/IODP_JRSO_FY18_APP.pdf</w:t>
      </w:r>
    </w:p>
  </w:footnote>
  <w:footnote w:id="2">
    <w:p w14:paraId="295F007E" w14:textId="77777777" w:rsidR="00EE0431" w:rsidRDefault="00EE0431" w:rsidP="006441EB">
      <w:pPr>
        <w:pStyle w:val="FootnoteText"/>
      </w:pPr>
      <w:r>
        <w:rPr>
          <w:rStyle w:val="FootnoteReference"/>
        </w:rPr>
        <w:footnoteRef/>
      </w:r>
      <w:r>
        <w:t xml:space="preserve"> </w:t>
      </w:r>
      <w:r w:rsidRPr="001C047A">
        <w:t>https://www.iodp.org/about-iodp/iodp-science-plan-2013-2023</w:t>
      </w:r>
    </w:p>
  </w:footnote>
  <w:footnote w:id="3">
    <w:p w14:paraId="3998AAB7" w14:textId="77777777" w:rsidR="00EE0431" w:rsidRDefault="00EE0431" w:rsidP="000E659B">
      <w:pPr>
        <w:pStyle w:val="FootnoteText"/>
      </w:pPr>
      <w:r>
        <w:rPr>
          <w:rStyle w:val="FootnoteReference"/>
        </w:rPr>
        <w:footnoteRef/>
      </w:r>
      <w:r>
        <w:t xml:space="preserve"> </w:t>
      </w:r>
      <w:hyperlink r:id="rId1" w:history="1">
        <w:r w:rsidRPr="004528FD">
          <w:rPr>
            <w:rStyle w:val="Hyperlink"/>
            <w:rFonts w:ascii="Times New Roman" w:hAnsi="Times New Roman"/>
          </w:rPr>
          <w:t>http://geoprisms.org/initiatives-sites/scd/new-zealand</w:t>
        </w:r>
      </w:hyperlink>
    </w:p>
  </w:footnote>
  <w:footnote w:id="4">
    <w:p w14:paraId="1A2C4F09" w14:textId="3B145DF2" w:rsidR="00EE0431" w:rsidRPr="00281484" w:rsidRDefault="00EE0431" w:rsidP="00304CD5">
      <w:pPr>
        <w:pStyle w:val="FootnoteText"/>
        <w:rPr>
          <w:rFonts w:ascii="Times New Roman" w:hAnsi="Times New Roman" w:cs="Times New Roman"/>
        </w:rPr>
      </w:pPr>
      <w:r>
        <w:rPr>
          <w:rStyle w:val="FootnoteReference"/>
        </w:rPr>
        <w:footnoteRef/>
      </w:r>
      <w:r>
        <w:t xml:space="preserve"> </w:t>
      </w:r>
      <w:r w:rsidRPr="00AA490A">
        <w:rPr>
          <w:rFonts w:ascii="Times New Roman" w:hAnsi="Times New Roman" w:cs="Times New Roman"/>
        </w:rPr>
        <w:t>https://www.iodp.org/australasian-workshop-report-june-2017/file  Proposals</w:t>
      </w:r>
      <w:r>
        <w:rPr>
          <w:rFonts w:ascii="Times New Roman" w:hAnsi="Times New Roman" w:cs="Times New Roman"/>
        </w:rPr>
        <w:t xml:space="preserve"> </w:t>
      </w:r>
    </w:p>
  </w:footnote>
  <w:footnote w:id="5">
    <w:p w14:paraId="3F27728C" w14:textId="77777777" w:rsidR="00EE0431" w:rsidRPr="00B961C9" w:rsidRDefault="00EE0431" w:rsidP="00B961C9">
      <w:pPr>
        <w:pStyle w:val="FootnoteText"/>
        <w:rPr>
          <w:rFonts w:ascii="Times New Roman" w:hAnsi="Times New Roman" w:cs="Times New Roman"/>
        </w:rPr>
      </w:pPr>
      <w:r>
        <w:rPr>
          <w:rStyle w:val="FootnoteReference"/>
        </w:rPr>
        <w:footnoteRef/>
      </w:r>
      <w:r>
        <w:t xml:space="preserve"> </w:t>
      </w:r>
      <w:r w:rsidRPr="00B961C9">
        <w:rPr>
          <w:rFonts w:ascii="Times New Roman" w:hAnsi="Times New Roman" w:cs="Times New Roman"/>
        </w:rPr>
        <w:t>ANZIC has committed to total membership contribution of US$7.5 million to NSF, representing a commitment to IODP of 50% of a full membership for 5 years from 2016 to 2020 (US$1.5M per year). ANZIC membership to IODP MoU with the US will change mid-2019 to reflect increases in cost to the running of the RV JOIDES Resolution. ANZIC will most likely reduce membership to 37.5% or attempt continuation at 50% affiliation, however, the latter option would end membership earlier than the end of 2020.</w:t>
      </w:r>
    </w:p>
  </w:footnote>
  <w:footnote w:id="6">
    <w:p w14:paraId="6762388D" w14:textId="77777777" w:rsidR="00EE0431" w:rsidRPr="00B961C9" w:rsidRDefault="00EE0431" w:rsidP="00B961C9">
      <w:pPr>
        <w:pStyle w:val="FootnoteText"/>
        <w:rPr>
          <w:rFonts w:ascii="Times New Roman" w:hAnsi="Times New Roman" w:cs="Times New Roman"/>
        </w:rPr>
      </w:pPr>
      <w:r w:rsidRPr="00B961C9">
        <w:rPr>
          <w:rStyle w:val="FootnoteReference"/>
          <w:rFonts w:ascii="Times New Roman" w:hAnsi="Times New Roman" w:cs="Times New Roman"/>
        </w:rPr>
        <w:footnoteRef/>
      </w:r>
      <w:r w:rsidRPr="00B961C9">
        <w:rPr>
          <w:rFonts w:ascii="Times New Roman" w:hAnsi="Times New Roman" w:cs="Times New Roman"/>
        </w:rPr>
        <w:t xml:space="preserve"> </w:t>
      </w:r>
      <w:r w:rsidRPr="00B961C9">
        <w:rPr>
          <w:rFonts w:ascii="Times New Roman" w:hAnsi="Times New Roman" w:cs="Times New Roman"/>
        </w:rPr>
        <w:t xml:space="preserve">GNS and the other New Zealand participants currently make a $US300,000 per annum commitment to IODP membership. This represents a New </w:t>
      </w:r>
      <w:proofErr w:type="spellStart"/>
      <w:r w:rsidRPr="00B961C9">
        <w:rPr>
          <w:rFonts w:ascii="Times New Roman" w:hAnsi="Times New Roman" w:cs="Times New Roman"/>
        </w:rPr>
        <w:t>Zealand:Australia</w:t>
      </w:r>
      <w:proofErr w:type="spellEnd"/>
      <w:r w:rsidRPr="00B961C9">
        <w:rPr>
          <w:rFonts w:ascii="Times New Roman" w:hAnsi="Times New Roman" w:cs="Times New Roman"/>
        </w:rPr>
        <w:t xml:space="preserve"> quota of 1:6. </w:t>
      </w:r>
    </w:p>
  </w:footnote>
  <w:footnote w:id="7">
    <w:p w14:paraId="3E20754E" w14:textId="77777777" w:rsidR="00EE0431" w:rsidRDefault="00EE0431" w:rsidP="00B961C9">
      <w:pPr>
        <w:pStyle w:val="FootnoteText"/>
      </w:pPr>
      <w:r w:rsidRPr="00B961C9">
        <w:rPr>
          <w:rStyle w:val="FootnoteReference"/>
          <w:rFonts w:ascii="Times New Roman" w:hAnsi="Times New Roman" w:cs="Times New Roman"/>
        </w:rPr>
        <w:footnoteRef/>
      </w:r>
      <w:r w:rsidRPr="00B961C9">
        <w:rPr>
          <w:rFonts w:ascii="Times New Roman" w:hAnsi="Times New Roman" w:cs="Times New Roman"/>
        </w:rPr>
        <w:t xml:space="preserve"> </w:t>
      </w:r>
      <w:r w:rsidRPr="00B961C9">
        <w:rPr>
          <w:rFonts w:ascii="Times New Roman" w:hAnsi="Times New Roman" w:cs="Times New Roman"/>
        </w:rPr>
        <w:t>The MIA was signed Aug 2016 and expires September 2020. The MIA also includes the annual International Continental Scientific Drilling Program (ICDP) membership fee of $US50,000. The annual contribution from these parties is $35,000 for IODP and $10,000 for ICDP. Institutions are invoiced annually and GNS makes up the difference from SDF, which is currently $320,000 per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8F182" w14:textId="3249D4DE" w:rsidR="00EE0431" w:rsidRPr="001B10D8" w:rsidRDefault="00EE0431">
    <w:pPr>
      <w:pStyle w:val="Header"/>
      <w:rPr>
        <w:rFonts w:ascii="Times New Roman" w:hAnsi="Times New Roman" w:cs="Times New Roman"/>
      </w:rPr>
    </w:pPr>
    <w:r>
      <w:rPr>
        <w:rFonts w:ascii="Times New Roman" w:hAnsi="Times New Roman" w:cs="Times New Roman"/>
      </w:rPr>
      <w:t xml:space="preserve">July </w:t>
    </w:r>
    <w:r w:rsidRPr="001B10D8">
      <w:rPr>
        <w:rFonts w:ascii="Times New Roman" w:hAnsi="Times New Roman" w:cs="Times New Roman"/>
      </w:rPr>
      <w:t>2018</w:t>
    </w:r>
  </w:p>
  <w:p w14:paraId="6E9F71C5" w14:textId="77777777" w:rsidR="00EE0431" w:rsidRDefault="00EE0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A5BD1"/>
    <w:multiLevelType w:val="hybridMultilevel"/>
    <w:tmpl w:val="663687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9913F31"/>
    <w:multiLevelType w:val="hybridMultilevel"/>
    <w:tmpl w:val="DF6008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3C858EC"/>
    <w:multiLevelType w:val="hybridMultilevel"/>
    <w:tmpl w:val="3E7ECDD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19C2F2F"/>
    <w:multiLevelType w:val="hybridMultilevel"/>
    <w:tmpl w:val="A89AAB9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A4D2848"/>
    <w:multiLevelType w:val="hybridMultilevel"/>
    <w:tmpl w:val="E32470A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ADB72FD"/>
    <w:multiLevelType w:val="hybridMultilevel"/>
    <w:tmpl w:val="49FE09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ilip Barnes">
    <w15:presenceInfo w15:providerId="AD" w15:userId="S-1-5-21-2128874236-2655112392-2474587192-24360"/>
  </w15:person>
  <w15:person w15:author="Chris Hollis/GNS">
    <w15:presenceInfo w15:providerId="AD" w15:userId="S-1-5-21-2544235094-739758886-4104292151-18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C7B"/>
    <w:rsid w:val="00023714"/>
    <w:rsid w:val="00023D61"/>
    <w:rsid w:val="00023D93"/>
    <w:rsid w:val="00031589"/>
    <w:rsid w:val="000345E5"/>
    <w:rsid w:val="00043D0B"/>
    <w:rsid w:val="00043F5B"/>
    <w:rsid w:val="000A202B"/>
    <w:rsid w:val="000D0431"/>
    <w:rsid w:val="000D15F7"/>
    <w:rsid w:val="000E659B"/>
    <w:rsid w:val="000F30EE"/>
    <w:rsid w:val="00130802"/>
    <w:rsid w:val="00135FCB"/>
    <w:rsid w:val="00162192"/>
    <w:rsid w:val="001902D0"/>
    <w:rsid w:val="0019368E"/>
    <w:rsid w:val="001A7788"/>
    <w:rsid w:val="001B10D8"/>
    <w:rsid w:val="001C047A"/>
    <w:rsid w:val="001C2DA3"/>
    <w:rsid w:val="001C6B03"/>
    <w:rsid w:val="001D03BF"/>
    <w:rsid w:val="001E1760"/>
    <w:rsid w:val="001E7576"/>
    <w:rsid w:val="001F1769"/>
    <w:rsid w:val="00205B87"/>
    <w:rsid w:val="002073A3"/>
    <w:rsid w:val="002108F3"/>
    <w:rsid w:val="002200E4"/>
    <w:rsid w:val="002211A2"/>
    <w:rsid w:val="002325C5"/>
    <w:rsid w:val="002346A8"/>
    <w:rsid w:val="00235328"/>
    <w:rsid w:val="00235542"/>
    <w:rsid w:val="0027158B"/>
    <w:rsid w:val="002801AF"/>
    <w:rsid w:val="00281484"/>
    <w:rsid w:val="00285496"/>
    <w:rsid w:val="002B7C3D"/>
    <w:rsid w:val="002E22A2"/>
    <w:rsid w:val="002F4894"/>
    <w:rsid w:val="00301B8C"/>
    <w:rsid w:val="00304CD5"/>
    <w:rsid w:val="00313B04"/>
    <w:rsid w:val="00313ED5"/>
    <w:rsid w:val="0031461E"/>
    <w:rsid w:val="00314F1D"/>
    <w:rsid w:val="003169D2"/>
    <w:rsid w:val="00331DF3"/>
    <w:rsid w:val="003371B7"/>
    <w:rsid w:val="00340E04"/>
    <w:rsid w:val="003512D6"/>
    <w:rsid w:val="0036193C"/>
    <w:rsid w:val="003656BB"/>
    <w:rsid w:val="003674E6"/>
    <w:rsid w:val="00374231"/>
    <w:rsid w:val="00384F7D"/>
    <w:rsid w:val="00393197"/>
    <w:rsid w:val="003A155B"/>
    <w:rsid w:val="003A619B"/>
    <w:rsid w:val="003A6BC3"/>
    <w:rsid w:val="003D6923"/>
    <w:rsid w:val="003D7AA6"/>
    <w:rsid w:val="004045EE"/>
    <w:rsid w:val="00406D3C"/>
    <w:rsid w:val="00422B38"/>
    <w:rsid w:val="00423A6E"/>
    <w:rsid w:val="0043190A"/>
    <w:rsid w:val="00432CB3"/>
    <w:rsid w:val="004360C6"/>
    <w:rsid w:val="00440436"/>
    <w:rsid w:val="00444CF3"/>
    <w:rsid w:val="00446F83"/>
    <w:rsid w:val="0047551F"/>
    <w:rsid w:val="00485004"/>
    <w:rsid w:val="00487156"/>
    <w:rsid w:val="004A7888"/>
    <w:rsid w:val="004B1197"/>
    <w:rsid w:val="004B2585"/>
    <w:rsid w:val="004B2D52"/>
    <w:rsid w:val="004B5D13"/>
    <w:rsid w:val="004D5DED"/>
    <w:rsid w:val="004E052A"/>
    <w:rsid w:val="00524053"/>
    <w:rsid w:val="0055019D"/>
    <w:rsid w:val="00554EE2"/>
    <w:rsid w:val="005631E4"/>
    <w:rsid w:val="00570598"/>
    <w:rsid w:val="005712E6"/>
    <w:rsid w:val="005714B1"/>
    <w:rsid w:val="00571960"/>
    <w:rsid w:val="00576860"/>
    <w:rsid w:val="00581A13"/>
    <w:rsid w:val="00587120"/>
    <w:rsid w:val="00593306"/>
    <w:rsid w:val="005A2867"/>
    <w:rsid w:val="005A2E62"/>
    <w:rsid w:val="005B0B97"/>
    <w:rsid w:val="005B5A1F"/>
    <w:rsid w:val="005B7022"/>
    <w:rsid w:val="005D6ECF"/>
    <w:rsid w:val="005E2FDE"/>
    <w:rsid w:val="005E3904"/>
    <w:rsid w:val="005F0CE4"/>
    <w:rsid w:val="005F691C"/>
    <w:rsid w:val="0060588F"/>
    <w:rsid w:val="00643460"/>
    <w:rsid w:val="006441EB"/>
    <w:rsid w:val="00657844"/>
    <w:rsid w:val="0066644F"/>
    <w:rsid w:val="00683720"/>
    <w:rsid w:val="00694B72"/>
    <w:rsid w:val="00696C7B"/>
    <w:rsid w:val="006A3BAF"/>
    <w:rsid w:val="006C6BAA"/>
    <w:rsid w:val="006D43DF"/>
    <w:rsid w:val="006E233D"/>
    <w:rsid w:val="006E73D5"/>
    <w:rsid w:val="006F7C92"/>
    <w:rsid w:val="00701A15"/>
    <w:rsid w:val="0075248D"/>
    <w:rsid w:val="00777BC7"/>
    <w:rsid w:val="00782690"/>
    <w:rsid w:val="007A25E5"/>
    <w:rsid w:val="007A5216"/>
    <w:rsid w:val="007B1FCF"/>
    <w:rsid w:val="007D077E"/>
    <w:rsid w:val="007D108E"/>
    <w:rsid w:val="007D13B9"/>
    <w:rsid w:val="007E0F53"/>
    <w:rsid w:val="007F21AB"/>
    <w:rsid w:val="007F4C7D"/>
    <w:rsid w:val="007F7871"/>
    <w:rsid w:val="008025D6"/>
    <w:rsid w:val="008140D0"/>
    <w:rsid w:val="00821C03"/>
    <w:rsid w:val="008225D4"/>
    <w:rsid w:val="008262FE"/>
    <w:rsid w:val="008347CA"/>
    <w:rsid w:val="008403DA"/>
    <w:rsid w:val="00842DAA"/>
    <w:rsid w:val="00857128"/>
    <w:rsid w:val="00865453"/>
    <w:rsid w:val="00874632"/>
    <w:rsid w:val="00881C1E"/>
    <w:rsid w:val="00883FA5"/>
    <w:rsid w:val="00886448"/>
    <w:rsid w:val="0088669C"/>
    <w:rsid w:val="00892E01"/>
    <w:rsid w:val="008947A4"/>
    <w:rsid w:val="008A35B0"/>
    <w:rsid w:val="008D1EAB"/>
    <w:rsid w:val="008F1015"/>
    <w:rsid w:val="008F434A"/>
    <w:rsid w:val="0090031F"/>
    <w:rsid w:val="00915F96"/>
    <w:rsid w:val="00917DE8"/>
    <w:rsid w:val="0092752B"/>
    <w:rsid w:val="00935D7B"/>
    <w:rsid w:val="00941B00"/>
    <w:rsid w:val="00955FC6"/>
    <w:rsid w:val="009622B0"/>
    <w:rsid w:val="00971329"/>
    <w:rsid w:val="009801E1"/>
    <w:rsid w:val="009840D7"/>
    <w:rsid w:val="009A13FB"/>
    <w:rsid w:val="009B4105"/>
    <w:rsid w:val="009C09C0"/>
    <w:rsid w:val="009C69D9"/>
    <w:rsid w:val="009D5298"/>
    <w:rsid w:val="009D5A8A"/>
    <w:rsid w:val="009E4E37"/>
    <w:rsid w:val="009F4974"/>
    <w:rsid w:val="00A0335F"/>
    <w:rsid w:val="00A03BBB"/>
    <w:rsid w:val="00A061A3"/>
    <w:rsid w:val="00A06C9E"/>
    <w:rsid w:val="00A07E88"/>
    <w:rsid w:val="00A11AC9"/>
    <w:rsid w:val="00A30E78"/>
    <w:rsid w:val="00A351F7"/>
    <w:rsid w:val="00A41D47"/>
    <w:rsid w:val="00A4551E"/>
    <w:rsid w:val="00A566CF"/>
    <w:rsid w:val="00A67D69"/>
    <w:rsid w:val="00A76ECC"/>
    <w:rsid w:val="00A93D4D"/>
    <w:rsid w:val="00A95681"/>
    <w:rsid w:val="00AA286A"/>
    <w:rsid w:val="00AA490A"/>
    <w:rsid w:val="00AB1402"/>
    <w:rsid w:val="00AE5424"/>
    <w:rsid w:val="00B24983"/>
    <w:rsid w:val="00B2628B"/>
    <w:rsid w:val="00B32127"/>
    <w:rsid w:val="00B32A8E"/>
    <w:rsid w:val="00B3359B"/>
    <w:rsid w:val="00B362D1"/>
    <w:rsid w:val="00B40C42"/>
    <w:rsid w:val="00B509EA"/>
    <w:rsid w:val="00B57497"/>
    <w:rsid w:val="00B94A0F"/>
    <w:rsid w:val="00B961C9"/>
    <w:rsid w:val="00BA0687"/>
    <w:rsid w:val="00BB01CA"/>
    <w:rsid w:val="00BB6B95"/>
    <w:rsid w:val="00BF171F"/>
    <w:rsid w:val="00BF616D"/>
    <w:rsid w:val="00C03C29"/>
    <w:rsid w:val="00C04474"/>
    <w:rsid w:val="00C1329D"/>
    <w:rsid w:val="00C150BA"/>
    <w:rsid w:val="00C15F12"/>
    <w:rsid w:val="00C34B93"/>
    <w:rsid w:val="00C470FA"/>
    <w:rsid w:val="00C5083E"/>
    <w:rsid w:val="00C533B8"/>
    <w:rsid w:val="00C56D78"/>
    <w:rsid w:val="00C73E70"/>
    <w:rsid w:val="00C76750"/>
    <w:rsid w:val="00C76CFB"/>
    <w:rsid w:val="00C9172D"/>
    <w:rsid w:val="00C933F4"/>
    <w:rsid w:val="00C97656"/>
    <w:rsid w:val="00CA6243"/>
    <w:rsid w:val="00CB5677"/>
    <w:rsid w:val="00CD4218"/>
    <w:rsid w:val="00CE0A90"/>
    <w:rsid w:val="00CE1CC8"/>
    <w:rsid w:val="00CE44F3"/>
    <w:rsid w:val="00CE494A"/>
    <w:rsid w:val="00D012DA"/>
    <w:rsid w:val="00D016C6"/>
    <w:rsid w:val="00D10554"/>
    <w:rsid w:val="00D142BF"/>
    <w:rsid w:val="00D2343F"/>
    <w:rsid w:val="00D33664"/>
    <w:rsid w:val="00D337DC"/>
    <w:rsid w:val="00D534BF"/>
    <w:rsid w:val="00D5717C"/>
    <w:rsid w:val="00D60EA9"/>
    <w:rsid w:val="00D6367D"/>
    <w:rsid w:val="00D737ED"/>
    <w:rsid w:val="00D73F0B"/>
    <w:rsid w:val="00D7560D"/>
    <w:rsid w:val="00D85205"/>
    <w:rsid w:val="00D87410"/>
    <w:rsid w:val="00DA5452"/>
    <w:rsid w:val="00DB5338"/>
    <w:rsid w:val="00DC32AC"/>
    <w:rsid w:val="00DD0DBA"/>
    <w:rsid w:val="00DD782D"/>
    <w:rsid w:val="00DE18EC"/>
    <w:rsid w:val="00DE35AB"/>
    <w:rsid w:val="00DE6C80"/>
    <w:rsid w:val="00DF1F99"/>
    <w:rsid w:val="00DF72FF"/>
    <w:rsid w:val="00E00A23"/>
    <w:rsid w:val="00E02927"/>
    <w:rsid w:val="00E1008D"/>
    <w:rsid w:val="00E23034"/>
    <w:rsid w:val="00E23622"/>
    <w:rsid w:val="00E23B7A"/>
    <w:rsid w:val="00E26FE1"/>
    <w:rsid w:val="00E4244A"/>
    <w:rsid w:val="00E45004"/>
    <w:rsid w:val="00E47629"/>
    <w:rsid w:val="00E54839"/>
    <w:rsid w:val="00E6572A"/>
    <w:rsid w:val="00E81CC3"/>
    <w:rsid w:val="00EA02EF"/>
    <w:rsid w:val="00EB0380"/>
    <w:rsid w:val="00EB5EFB"/>
    <w:rsid w:val="00EC4624"/>
    <w:rsid w:val="00ED50DF"/>
    <w:rsid w:val="00ED608E"/>
    <w:rsid w:val="00EE0431"/>
    <w:rsid w:val="00EF220E"/>
    <w:rsid w:val="00EF2640"/>
    <w:rsid w:val="00F02358"/>
    <w:rsid w:val="00F048EA"/>
    <w:rsid w:val="00F10766"/>
    <w:rsid w:val="00F14034"/>
    <w:rsid w:val="00F236DB"/>
    <w:rsid w:val="00F36DC3"/>
    <w:rsid w:val="00F46E7E"/>
    <w:rsid w:val="00F61E79"/>
    <w:rsid w:val="00F63947"/>
    <w:rsid w:val="00F71117"/>
    <w:rsid w:val="00F775A8"/>
    <w:rsid w:val="00F91CA1"/>
    <w:rsid w:val="00FA4FE0"/>
    <w:rsid w:val="00FC1B0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6AD21"/>
  <w15:chartTrackingRefBased/>
  <w15:docId w15:val="{9C9F83B3-8676-4DFD-9DBB-589A475D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7B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1C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14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82D"/>
    <w:pPr>
      <w:ind w:left="720"/>
      <w:contextualSpacing/>
    </w:pPr>
  </w:style>
  <w:style w:type="character" w:styleId="CommentReference">
    <w:name w:val="annotation reference"/>
    <w:basedOn w:val="DefaultParagraphFont"/>
    <w:uiPriority w:val="99"/>
    <w:semiHidden/>
    <w:unhideWhenUsed/>
    <w:rsid w:val="001F1769"/>
    <w:rPr>
      <w:sz w:val="16"/>
      <w:szCs w:val="16"/>
    </w:rPr>
  </w:style>
  <w:style w:type="paragraph" w:styleId="CommentText">
    <w:name w:val="annotation text"/>
    <w:basedOn w:val="Normal"/>
    <w:link w:val="CommentTextChar"/>
    <w:uiPriority w:val="99"/>
    <w:semiHidden/>
    <w:unhideWhenUsed/>
    <w:rsid w:val="001F1769"/>
    <w:pPr>
      <w:spacing w:line="240" w:lineRule="auto"/>
    </w:pPr>
    <w:rPr>
      <w:sz w:val="20"/>
      <w:szCs w:val="20"/>
    </w:rPr>
  </w:style>
  <w:style w:type="character" w:customStyle="1" w:styleId="CommentTextChar">
    <w:name w:val="Comment Text Char"/>
    <w:basedOn w:val="DefaultParagraphFont"/>
    <w:link w:val="CommentText"/>
    <w:uiPriority w:val="99"/>
    <w:semiHidden/>
    <w:rsid w:val="001F1769"/>
    <w:rPr>
      <w:sz w:val="20"/>
      <w:szCs w:val="20"/>
    </w:rPr>
  </w:style>
  <w:style w:type="paragraph" w:styleId="CommentSubject">
    <w:name w:val="annotation subject"/>
    <w:basedOn w:val="CommentText"/>
    <w:next w:val="CommentText"/>
    <w:link w:val="CommentSubjectChar"/>
    <w:uiPriority w:val="99"/>
    <w:semiHidden/>
    <w:unhideWhenUsed/>
    <w:rsid w:val="001F1769"/>
    <w:rPr>
      <w:b/>
      <w:bCs/>
    </w:rPr>
  </w:style>
  <w:style w:type="character" w:customStyle="1" w:styleId="CommentSubjectChar">
    <w:name w:val="Comment Subject Char"/>
    <w:basedOn w:val="CommentTextChar"/>
    <w:link w:val="CommentSubject"/>
    <w:uiPriority w:val="99"/>
    <w:semiHidden/>
    <w:rsid w:val="001F1769"/>
    <w:rPr>
      <w:b/>
      <w:bCs/>
      <w:sz w:val="20"/>
      <w:szCs w:val="20"/>
    </w:rPr>
  </w:style>
  <w:style w:type="paragraph" w:styleId="BalloonText">
    <w:name w:val="Balloon Text"/>
    <w:basedOn w:val="Normal"/>
    <w:link w:val="BalloonTextChar"/>
    <w:uiPriority w:val="99"/>
    <w:semiHidden/>
    <w:unhideWhenUsed/>
    <w:rsid w:val="001F1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769"/>
    <w:rPr>
      <w:rFonts w:ascii="Segoe UI" w:hAnsi="Segoe UI" w:cs="Segoe UI"/>
      <w:sz w:val="18"/>
      <w:szCs w:val="18"/>
    </w:rPr>
  </w:style>
  <w:style w:type="character" w:customStyle="1" w:styleId="Heading1Char">
    <w:name w:val="Heading 1 Char"/>
    <w:basedOn w:val="DefaultParagraphFont"/>
    <w:link w:val="Heading1"/>
    <w:uiPriority w:val="9"/>
    <w:rsid w:val="00777BC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E1C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56D78"/>
    <w:rPr>
      <w:color w:val="0563C1" w:themeColor="hyperlink"/>
      <w:u w:val="single"/>
    </w:rPr>
  </w:style>
  <w:style w:type="character" w:customStyle="1" w:styleId="UnresolvedMention1">
    <w:name w:val="Unresolved Mention1"/>
    <w:basedOn w:val="DefaultParagraphFont"/>
    <w:uiPriority w:val="99"/>
    <w:semiHidden/>
    <w:unhideWhenUsed/>
    <w:rsid w:val="00C56D78"/>
    <w:rPr>
      <w:color w:val="808080"/>
      <w:shd w:val="clear" w:color="auto" w:fill="E6E6E6"/>
    </w:rPr>
  </w:style>
  <w:style w:type="paragraph" w:styleId="Header">
    <w:name w:val="header"/>
    <w:basedOn w:val="Normal"/>
    <w:link w:val="HeaderChar"/>
    <w:uiPriority w:val="99"/>
    <w:unhideWhenUsed/>
    <w:rsid w:val="001B10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0D8"/>
  </w:style>
  <w:style w:type="paragraph" w:styleId="Footer">
    <w:name w:val="footer"/>
    <w:basedOn w:val="Normal"/>
    <w:link w:val="FooterChar"/>
    <w:uiPriority w:val="99"/>
    <w:unhideWhenUsed/>
    <w:rsid w:val="001B10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0D8"/>
  </w:style>
  <w:style w:type="paragraph" w:styleId="FootnoteText">
    <w:name w:val="footnote text"/>
    <w:basedOn w:val="Normal"/>
    <w:link w:val="FootnoteTextChar"/>
    <w:uiPriority w:val="99"/>
    <w:semiHidden/>
    <w:unhideWhenUsed/>
    <w:rsid w:val="005933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3306"/>
    <w:rPr>
      <w:sz w:val="20"/>
      <w:szCs w:val="20"/>
    </w:rPr>
  </w:style>
  <w:style w:type="character" w:styleId="FootnoteReference">
    <w:name w:val="footnote reference"/>
    <w:basedOn w:val="DefaultParagraphFont"/>
    <w:uiPriority w:val="99"/>
    <w:semiHidden/>
    <w:unhideWhenUsed/>
    <w:rsid w:val="00593306"/>
    <w:rPr>
      <w:vertAlign w:val="superscript"/>
    </w:rPr>
  </w:style>
  <w:style w:type="character" w:customStyle="1" w:styleId="Heading3Char">
    <w:name w:val="Heading 3 Char"/>
    <w:basedOn w:val="DefaultParagraphFont"/>
    <w:link w:val="Heading3"/>
    <w:uiPriority w:val="9"/>
    <w:rsid w:val="00281484"/>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7D1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81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F4C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23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geoprisms.org/initiatives-sites/scd/new-zea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1F481-87EB-1B4F-9475-25F0B7A16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26</Pages>
  <Words>6141</Words>
  <Characters>35007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Hollis</dc:creator>
  <cp:keywords/>
  <dc:description/>
  <cp:lastModifiedBy>Virginia Toy</cp:lastModifiedBy>
  <cp:revision>4</cp:revision>
  <dcterms:created xsi:type="dcterms:W3CDTF">2018-07-08T23:41:00Z</dcterms:created>
  <dcterms:modified xsi:type="dcterms:W3CDTF">2018-07-09T00:03:00Z</dcterms:modified>
</cp:coreProperties>
</file>